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9A5A" w14:textId="7866F490" w:rsidR="00C242D9" w:rsidRDefault="001A5943" w:rsidP="001A5943">
      <w:pPr>
        <w:jc w:val="center"/>
        <w:textDirection w:val="lrTbV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內政部</w:t>
      </w:r>
      <w:r w:rsidRPr="009D70CB">
        <w:rPr>
          <w:rFonts w:ascii="標楷體" w:eastAsia="標楷體" w:hint="eastAsia"/>
          <w:b/>
          <w:color w:val="000000"/>
          <w:sz w:val="36"/>
          <w:szCs w:val="36"/>
        </w:rPr>
        <w:t>國土管理</w:t>
      </w:r>
      <w:r>
        <w:rPr>
          <w:rFonts w:ascii="標楷體" w:eastAsia="標楷體" w:hint="eastAsia"/>
          <w:b/>
          <w:sz w:val="36"/>
        </w:rPr>
        <w:t xml:space="preserve">署委託「 </w:t>
      </w:r>
      <w:r w:rsidRPr="00177DBD">
        <w:rPr>
          <w:rFonts w:ascii="標楷體" w:eastAsia="標楷體" w:hint="eastAsia"/>
          <w:b/>
          <w:color w:val="000000"/>
          <w:sz w:val="36"/>
          <w:szCs w:val="36"/>
        </w:rPr>
        <w:t>社團法人臺灣無障礙協會</w:t>
      </w:r>
      <w:r>
        <w:rPr>
          <w:rFonts w:ascii="標楷體" w:eastAsia="標楷體" w:hint="eastAsia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int="eastAsia"/>
          <w:b/>
          <w:sz w:val="36"/>
        </w:rPr>
        <w:t>」</w:t>
      </w:r>
    </w:p>
    <w:p w14:paraId="77DBC806" w14:textId="3CCA7198" w:rsidR="001A5943" w:rsidRDefault="001A5943" w:rsidP="001A5943">
      <w:pPr>
        <w:jc w:val="center"/>
        <w:textDirection w:val="lrTbV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辦理「</w:t>
      </w:r>
      <w:r w:rsidRPr="003E7759">
        <w:rPr>
          <w:rFonts w:ascii="標楷體" w:eastAsia="標楷體" w:hint="eastAsia"/>
          <w:b/>
          <w:bCs/>
          <w:sz w:val="36"/>
          <w:szCs w:val="36"/>
        </w:rPr>
        <w:t>建築物設置</w:t>
      </w:r>
      <w:r>
        <w:rPr>
          <w:rFonts w:ascii="標楷體" w:eastAsia="標楷體" w:hint="eastAsia"/>
          <w:b/>
          <w:bCs/>
          <w:sz w:val="36"/>
          <w:szCs w:val="36"/>
        </w:rPr>
        <w:t>無</w:t>
      </w:r>
      <w:r w:rsidRPr="003E7759">
        <w:rPr>
          <w:rFonts w:ascii="標楷體" w:eastAsia="標楷體" w:hint="eastAsia"/>
          <w:b/>
          <w:bCs/>
          <w:sz w:val="36"/>
          <w:szCs w:val="36"/>
        </w:rPr>
        <w:t>障礙設施</w:t>
      </w:r>
      <w:r>
        <w:rPr>
          <w:rFonts w:ascii="標楷體" w:eastAsia="標楷體" w:hint="eastAsia"/>
          <w:b/>
          <w:bCs/>
          <w:sz w:val="36"/>
          <w:szCs w:val="36"/>
        </w:rPr>
        <w:t>設</w:t>
      </w:r>
      <w:r w:rsidRPr="003E7759">
        <w:rPr>
          <w:rFonts w:ascii="標楷體" w:eastAsia="標楷體" w:hint="eastAsia"/>
          <w:b/>
          <w:bCs/>
          <w:sz w:val="36"/>
          <w:szCs w:val="36"/>
        </w:rPr>
        <w:t>備</w:t>
      </w:r>
      <w:proofErr w:type="gramStart"/>
      <w:r w:rsidRPr="003E7759">
        <w:rPr>
          <w:rFonts w:ascii="標楷體" w:eastAsia="標楷體" w:hint="eastAsia"/>
          <w:b/>
          <w:bCs/>
          <w:sz w:val="36"/>
          <w:szCs w:val="36"/>
        </w:rPr>
        <w:t>勘</w:t>
      </w:r>
      <w:proofErr w:type="gramEnd"/>
      <w:r w:rsidRPr="003E7759">
        <w:rPr>
          <w:rFonts w:ascii="標楷體" w:eastAsia="標楷體" w:hint="eastAsia"/>
          <w:b/>
          <w:bCs/>
          <w:sz w:val="36"/>
          <w:szCs w:val="36"/>
        </w:rPr>
        <w:t>檢人員培訓講習</w:t>
      </w:r>
      <w:r>
        <w:rPr>
          <w:rFonts w:ascii="標楷體" w:eastAsia="標楷體" w:hint="eastAsia"/>
          <w:b/>
          <w:sz w:val="36"/>
        </w:rPr>
        <w:t>」</w:t>
      </w:r>
    </w:p>
    <w:p w14:paraId="45958803" w14:textId="77777777" w:rsidR="001A5943" w:rsidRDefault="001A5943" w:rsidP="001A5943">
      <w:pPr>
        <w:jc w:val="center"/>
        <w:textDirection w:val="lrTbV"/>
        <w:rPr>
          <w:rFonts w:ascii="標楷體" w:eastAsia="標楷體"/>
          <w:bCs/>
          <w:sz w:val="32"/>
        </w:rPr>
      </w:pPr>
      <w:bookmarkStart w:id="0" w:name="_GoBack"/>
      <w:r>
        <w:rPr>
          <w:rFonts w:ascii="標楷體" w:eastAsia="標楷體" w:hint="eastAsia"/>
          <w:b/>
          <w:sz w:val="36"/>
        </w:rPr>
        <w:t>招生簡章</w:t>
      </w:r>
    </w:p>
    <w:bookmarkEnd w:id="0"/>
    <w:p w14:paraId="148FC26B" w14:textId="77777777" w:rsidR="001A5943" w:rsidRDefault="001A5943" w:rsidP="001A5943">
      <w:pPr>
        <w:numPr>
          <w:ilvl w:val="0"/>
          <w:numId w:val="1"/>
        </w:numPr>
        <w:adjustRightInd w:val="0"/>
        <w:snapToGrid w:val="0"/>
        <w:spacing w:before="240" w:after="120" w:line="400" w:lineRule="exact"/>
        <w:ind w:left="646" w:hanging="646"/>
        <w:jc w:val="both"/>
        <w:textDirection w:val="lrTbV"/>
        <w:textAlignment w:val="baseline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依據：</w:t>
      </w:r>
    </w:p>
    <w:p w14:paraId="6A2248DA" w14:textId="77777777" w:rsidR="001A5943" w:rsidRDefault="001A5943" w:rsidP="001A5943">
      <w:pPr>
        <w:snapToGrid w:val="0"/>
        <w:spacing w:line="400" w:lineRule="exact"/>
        <w:ind w:leftChars="284" w:left="1322" w:hangingChars="200" w:hanging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一、立法院第三屆第三會期第十五次會議修正「殘障福利法」（現為「身心障礙者權益保障法」）附帶決議（三）「各項公共建築物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活動場所，設置便於身心障礙者行動與使用設施及設備，其</w:t>
      </w:r>
      <w:proofErr w:type="gramStart"/>
      <w:r>
        <w:rPr>
          <w:rFonts w:ascii="標楷體" w:eastAsia="標楷體" w:hint="eastAsia"/>
          <w:sz w:val="32"/>
          <w:szCs w:val="32"/>
        </w:rPr>
        <w:t>勘</w:t>
      </w:r>
      <w:proofErr w:type="gramEnd"/>
      <w:r>
        <w:rPr>
          <w:rFonts w:ascii="標楷體" w:eastAsia="標楷體" w:hint="eastAsia"/>
          <w:sz w:val="32"/>
          <w:szCs w:val="32"/>
        </w:rPr>
        <w:t>檢工作，應由政府與民間團體共同成立專業團體為之</w:t>
      </w:r>
      <w:r>
        <w:rPr>
          <w:rFonts w:ascii="標楷體" w:eastAsia="標楷體"/>
          <w:sz w:val="32"/>
          <w:szCs w:val="32"/>
        </w:rPr>
        <w:t>。</w:t>
      </w:r>
      <w:r>
        <w:rPr>
          <w:rFonts w:ascii="標楷體" w:eastAsia="標楷體" w:hint="eastAsia"/>
          <w:sz w:val="32"/>
          <w:szCs w:val="32"/>
        </w:rPr>
        <w:t>」應賡續辦理</w:t>
      </w:r>
      <w:proofErr w:type="gramStart"/>
      <w:r>
        <w:rPr>
          <w:rFonts w:ascii="標楷體" w:eastAsia="標楷體" w:hint="eastAsia"/>
          <w:sz w:val="32"/>
          <w:szCs w:val="32"/>
        </w:rPr>
        <w:t>勘</w:t>
      </w:r>
      <w:proofErr w:type="gramEnd"/>
      <w:r>
        <w:rPr>
          <w:rFonts w:ascii="標楷體" w:eastAsia="標楷體" w:hint="eastAsia"/>
          <w:sz w:val="32"/>
          <w:szCs w:val="32"/>
        </w:rPr>
        <w:t>檢人員培訓，以導正觀念，擴大參與。</w:t>
      </w:r>
    </w:p>
    <w:p w14:paraId="4051C610" w14:textId="77777777" w:rsidR="001A5943" w:rsidRDefault="001A5943" w:rsidP="001A5943">
      <w:pPr>
        <w:snapToGrid w:val="0"/>
        <w:spacing w:line="400" w:lineRule="exact"/>
        <w:ind w:leftChars="284" w:left="1322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二</w:t>
      </w:r>
      <w:r w:rsidRPr="00307AF9">
        <w:rPr>
          <w:rFonts w:ascii="標楷體" w:eastAsia="標楷體" w:hint="eastAsia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內政部</w:t>
      </w:r>
      <w:r w:rsidRPr="00307AF9">
        <w:rPr>
          <w:rFonts w:ascii="標楷體" w:eastAsia="標楷體" w:hint="eastAsia"/>
          <w:sz w:val="32"/>
          <w:szCs w:val="32"/>
        </w:rPr>
        <w:t>國土管理</w:t>
      </w:r>
      <w:r>
        <w:rPr>
          <w:rFonts w:ascii="標楷體" w:eastAsia="標楷體" w:hint="eastAsia"/>
          <w:sz w:val="32"/>
          <w:szCs w:val="32"/>
        </w:rPr>
        <w:t>署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1994"/>
        </w:smartTagPr>
        <w:r>
          <w:rPr>
            <w:rFonts w:ascii="標楷體" w:eastAsia="標楷體" w:hint="eastAsia"/>
            <w:sz w:val="32"/>
            <w:szCs w:val="32"/>
          </w:rPr>
          <w:t>94年3月31日</w:t>
        </w:r>
      </w:smartTag>
      <w:r>
        <w:rPr>
          <w:rFonts w:ascii="標楷體" w:eastAsia="標楷體" w:hint="eastAsia"/>
          <w:sz w:val="32"/>
          <w:szCs w:val="32"/>
        </w:rPr>
        <w:t>營署建</w:t>
      </w:r>
      <w:proofErr w:type="gramEnd"/>
      <w:r>
        <w:rPr>
          <w:rFonts w:ascii="標楷體" w:eastAsia="標楷體" w:hint="eastAsia"/>
          <w:sz w:val="32"/>
          <w:szCs w:val="32"/>
        </w:rPr>
        <w:t>字第09429050811號函「93年度無障礙生活環境業務督導檢討會」會議記錄六、綜合結論（十四）略</w:t>
      </w:r>
      <w:proofErr w:type="gramStart"/>
      <w:r>
        <w:rPr>
          <w:rFonts w:ascii="標楷體" w:eastAsia="標楷體" w:hint="eastAsia"/>
          <w:sz w:val="32"/>
          <w:szCs w:val="32"/>
        </w:rPr>
        <w:t>以</w:t>
      </w:r>
      <w:proofErr w:type="gramEnd"/>
      <w:r>
        <w:rPr>
          <w:rFonts w:ascii="標楷體" w:eastAsia="標楷體" w:hint="eastAsia"/>
          <w:sz w:val="32"/>
          <w:szCs w:val="32"/>
        </w:rPr>
        <w:t>：「擴大辦理無障礙生活環境宣導及培訓講習工作」。</w:t>
      </w:r>
    </w:p>
    <w:p w14:paraId="1C2818C0" w14:textId="77777777" w:rsidR="001A5943" w:rsidRDefault="001A5943" w:rsidP="001A5943">
      <w:pPr>
        <w:snapToGrid w:val="0"/>
        <w:spacing w:line="400" w:lineRule="exact"/>
        <w:ind w:leftChars="284" w:left="1322" w:hangingChars="200" w:hanging="640"/>
        <w:jc w:val="both"/>
        <w:rPr>
          <w:rFonts w:ascii="標楷體" w:eastAsia="標楷體"/>
          <w:sz w:val="32"/>
          <w:szCs w:val="32"/>
        </w:rPr>
      </w:pPr>
      <w:r w:rsidRPr="00307AF9">
        <w:rPr>
          <w:rFonts w:ascii="標楷體" w:eastAsia="標楷體" w:hint="eastAsia"/>
          <w:sz w:val="32"/>
          <w:szCs w:val="32"/>
        </w:rPr>
        <w:t>三、建築物無障礙設施設計規範</w:t>
      </w:r>
      <w:r w:rsidRPr="00307AF9">
        <w:rPr>
          <w:rFonts w:ascii="標楷體" w:eastAsia="標楷體"/>
          <w:sz w:val="32"/>
          <w:szCs w:val="32"/>
        </w:rPr>
        <w:t>內政部108.1.4台內營字第1070820550號令修正</w:t>
      </w:r>
      <w:r>
        <w:rPr>
          <w:rFonts w:ascii="標楷體" w:eastAsia="標楷體" w:hint="eastAsia"/>
          <w:sz w:val="32"/>
          <w:szCs w:val="32"/>
        </w:rPr>
        <w:t>，</w:t>
      </w:r>
      <w:r w:rsidRPr="00307AF9">
        <w:rPr>
          <w:rFonts w:ascii="標楷體" w:eastAsia="標楷體" w:hint="eastAsia"/>
          <w:sz w:val="32"/>
          <w:szCs w:val="32"/>
        </w:rPr>
        <w:t>自108年7月1日生效。</w:t>
      </w:r>
    </w:p>
    <w:p w14:paraId="494A356C" w14:textId="77777777" w:rsidR="001A5943" w:rsidRDefault="001A5943" w:rsidP="001A5943">
      <w:pPr>
        <w:numPr>
          <w:ilvl w:val="0"/>
          <w:numId w:val="2"/>
        </w:numPr>
        <w:adjustRightInd w:val="0"/>
        <w:snapToGrid w:val="0"/>
        <w:spacing w:before="120" w:after="120" w:line="400" w:lineRule="exact"/>
        <w:jc w:val="both"/>
        <w:textDirection w:val="lrTbV"/>
        <w:textAlignment w:val="baseline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目的：</w:t>
      </w:r>
    </w:p>
    <w:p w14:paraId="3EF04880" w14:textId="77777777" w:rsidR="001A5943" w:rsidRDefault="001A5943" w:rsidP="001A5943">
      <w:pPr>
        <w:snapToGrid w:val="0"/>
        <w:spacing w:line="400" w:lineRule="exact"/>
        <w:ind w:leftChars="300" w:left="720" w:firstLineChars="200" w:firstLine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為落實執行勘驗工作，並加強無障礙環境規劃設計理念，提高建築師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直轄市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縣（市）公共建築物行動不便者使用設施設改善及審查小組成員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工務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社政等單位從業人員規劃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設計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審查之執行能力，並藉觀念溝通</w:t>
      </w:r>
      <w:r>
        <w:rPr>
          <w:rFonts w:ascii="標楷體" w:eastAsia="標楷體"/>
          <w:sz w:val="32"/>
          <w:szCs w:val="32"/>
        </w:rPr>
        <w:t>、</w:t>
      </w:r>
      <w:r>
        <w:rPr>
          <w:rFonts w:ascii="標楷體" w:eastAsia="標楷體" w:hint="eastAsia"/>
          <w:sz w:val="32"/>
          <w:szCs w:val="32"/>
        </w:rPr>
        <w:t>強化因應工作之推動，以落實無障礙環境生活空間</w:t>
      </w:r>
      <w:r>
        <w:rPr>
          <w:rFonts w:ascii="標楷體" w:eastAsia="標楷體"/>
          <w:sz w:val="32"/>
          <w:szCs w:val="32"/>
        </w:rPr>
        <w:t>。</w:t>
      </w:r>
    </w:p>
    <w:p w14:paraId="231A2F4B" w14:textId="77777777" w:rsidR="001A5943" w:rsidRDefault="001A5943" w:rsidP="001A5943">
      <w:pPr>
        <w:numPr>
          <w:ilvl w:val="0"/>
          <w:numId w:val="3"/>
        </w:numPr>
        <w:adjustRightInd w:val="0"/>
        <w:snapToGrid w:val="0"/>
        <w:spacing w:before="120" w:after="120" w:line="400" w:lineRule="exact"/>
        <w:jc w:val="both"/>
        <w:textDirection w:val="lrTbV"/>
        <w:textAlignment w:val="baseline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委託單位：</w:t>
      </w:r>
      <w:r>
        <w:rPr>
          <w:rFonts w:ascii="標楷體" w:eastAsia="標楷體" w:hint="eastAsia"/>
          <w:b/>
          <w:bCs/>
          <w:sz w:val="32"/>
          <w:szCs w:val="32"/>
        </w:rPr>
        <w:t>內政部</w:t>
      </w:r>
      <w:r w:rsidRPr="009D70CB">
        <w:rPr>
          <w:rFonts w:ascii="標楷體" w:eastAsia="標楷體" w:hint="eastAsia"/>
          <w:b/>
          <w:color w:val="000000"/>
          <w:sz w:val="32"/>
        </w:rPr>
        <w:t>國土管理</w:t>
      </w:r>
      <w:r>
        <w:rPr>
          <w:rFonts w:ascii="標楷體" w:eastAsia="標楷體" w:hint="eastAsia"/>
          <w:b/>
          <w:bCs/>
          <w:sz w:val="32"/>
          <w:szCs w:val="32"/>
        </w:rPr>
        <w:t>署</w:t>
      </w:r>
    </w:p>
    <w:p w14:paraId="3E950D17" w14:textId="77777777" w:rsidR="001A5943" w:rsidRDefault="001A5943" w:rsidP="001A5943">
      <w:pPr>
        <w:numPr>
          <w:ilvl w:val="0"/>
          <w:numId w:val="3"/>
        </w:numPr>
        <w:adjustRightInd w:val="0"/>
        <w:snapToGrid w:val="0"/>
        <w:spacing w:before="120" w:after="120" w:line="400" w:lineRule="exact"/>
        <w:jc w:val="both"/>
        <w:textDirection w:val="lrTbV"/>
        <w:textAlignment w:val="baseline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受託單位：</w:t>
      </w:r>
      <w:r w:rsidRPr="00177DBD">
        <w:rPr>
          <w:rFonts w:eastAsia="標楷體" w:hint="eastAsia"/>
          <w:b/>
          <w:sz w:val="32"/>
          <w:szCs w:val="32"/>
        </w:rPr>
        <w:t>社團法人</w:t>
      </w:r>
      <w:r>
        <w:rPr>
          <w:rFonts w:eastAsia="標楷體" w:hint="eastAsia"/>
          <w:b/>
          <w:sz w:val="32"/>
          <w:szCs w:val="32"/>
        </w:rPr>
        <w:t>臺灣無障礙協會</w:t>
      </w:r>
    </w:p>
    <w:p w14:paraId="7723F1B6" w14:textId="77777777" w:rsidR="001A5943" w:rsidRDefault="001A5943" w:rsidP="001A5943">
      <w:pPr>
        <w:numPr>
          <w:ilvl w:val="0"/>
          <w:numId w:val="3"/>
        </w:numPr>
        <w:adjustRightInd w:val="0"/>
        <w:snapToGrid w:val="0"/>
        <w:spacing w:before="120" w:after="120" w:line="400" w:lineRule="exact"/>
        <w:jc w:val="both"/>
        <w:textAlignment w:val="baselin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>講習</w:t>
      </w:r>
      <w:r>
        <w:rPr>
          <w:rFonts w:ascii="標楷體" w:eastAsia="標楷體" w:hint="eastAsia"/>
          <w:sz w:val="32"/>
        </w:rPr>
        <w:t>培訓人員資格及參訓優先順序：</w:t>
      </w:r>
    </w:p>
    <w:p w14:paraId="38FCC276" w14:textId="77777777" w:rsidR="001A5943" w:rsidRDefault="001A5943" w:rsidP="001A5943">
      <w:pPr>
        <w:snapToGrid w:val="0"/>
        <w:spacing w:line="400" w:lineRule="exact"/>
        <w:ind w:leftChars="300" w:left="1360" w:hangingChars="200" w:hanging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</w:t>
      </w:r>
      <w:r>
        <w:rPr>
          <w:rFonts w:ascii="微軟正黑體" w:eastAsia="微軟正黑體" w:hAnsi="微軟正黑體" w:hint="eastAsia"/>
          <w:sz w:val="32"/>
        </w:rPr>
        <w:t>、</w:t>
      </w:r>
      <w:r>
        <w:rPr>
          <w:rFonts w:ascii="標楷體" w:eastAsia="標楷體" w:hint="eastAsia"/>
          <w:sz w:val="32"/>
        </w:rPr>
        <w:t>直轄市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縣（市）及內政部指定之特設主管建築機關之建管人員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社政人員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公共建築物行動不便者使用設施改善諮詢及審查小組成員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開業建築師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土木技師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結構技師</w:t>
      </w:r>
      <w:r>
        <w:rPr>
          <w:rFonts w:ascii="標楷體" w:eastAsia="標楷體"/>
          <w:sz w:val="32"/>
        </w:rPr>
        <w:t>、</w:t>
      </w:r>
      <w:r>
        <w:rPr>
          <w:rFonts w:ascii="標楷體" w:eastAsia="標楷體" w:hint="eastAsia"/>
          <w:sz w:val="32"/>
        </w:rPr>
        <w:t>機關（學校）營繕工程人員、室內裝修專業設計及施工技術人員等相關從業人員</w:t>
      </w:r>
      <w:r>
        <w:rPr>
          <w:rFonts w:ascii="標楷體" w:eastAsia="標楷體"/>
          <w:sz w:val="32"/>
        </w:rPr>
        <w:t>。</w:t>
      </w:r>
    </w:p>
    <w:p w14:paraId="53BCFFB5" w14:textId="77777777" w:rsidR="001A5943" w:rsidRDefault="001A5943" w:rsidP="001A5943">
      <w:pPr>
        <w:snapToGrid w:val="0"/>
        <w:spacing w:line="400" w:lineRule="exact"/>
        <w:ind w:leftChars="300" w:left="1360" w:hangingChars="200" w:hanging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</w:t>
      </w:r>
      <w:r>
        <w:rPr>
          <w:rFonts w:ascii="微軟正黑體" w:eastAsia="微軟正黑體" w:hAnsi="微軟正黑體" w:hint="eastAsia"/>
          <w:sz w:val="32"/>
        </w:rPr>
        <w:t>、</w:t>
      </w:r>
      <w:r>
        <w:rPr>
          <w:rFonts w:ascii="標楷體" w:eastAsia="標楷體" w:hint="eastAsia"/>
          <w:sz w:val="32"/>
        </w:rPr>
        <w:t>相關社會福利團體、長期照顧（護）機構從業人員。</w:t>
      </w:r>
    </w:p>
    <w:p w14:paraId="14AAB09A" w14:textId="77777777" w:rsidR="001A5943" w:rsidRPr="009C645F" w:rsidRDefault="001A5943" w:rsidP="001A5943">
      <w:pPr>
        <w:snapToGrid w:val="0"/>
        <w:spacing w:line="400" w:lineRule="exact"/>
        <w:ind w:leftChars="300" w:left="136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三</w:t>
      </w:r>
      <w:r>
        <w:rPr>
          <w:rFonts w:ascii="微軟正黑體" w:eastAsia="微軟正黑體" w:hAnsi="微軟正黑體" w:hint="eastAsia"/>
          <w:sz w:val="32"/>
        </w:rPr>
        <w:t>、</w:t>
      </w:r>
      <w:r>
        <w:rPr>
          <w:rFonts w:ascii="標楷體" w:eastAsia="標楷體" w:hint="eastAsia"/>
          <w:sz w:val="32"/>
        </w:rPr>
        <w:t>專科以上學校建築土木營建管理及相關科系畢業，從事無障礙環境規劃設計及施工相關業務者。</w:t>
      </w:r>
    </w:p>
    <w:p w14:paraId="7345C25C" w14:textId="77777777" w:rsidR="001A5943" w:rsidRPr="009C645F" w:rsidRDefault="001A5943" w:rsidP="001A5943">
      <w:pPr>
        <w:tabs>
          <w:tab w:val="left" w:pos="1440"/>
        </w:tabs>
        <w:snapToGrid w:val="0"/>
        <w:spacing w:line="440" w:lineRule="exact"/>
        <w:ind w:leftChars="300" w:left="1360" w:hangingChars="200" w:hanging="640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四</w:t>
      </w:r>
      <w:r>
        <w:rPr>
          <w:rFonts w:ascii="微軟正黑體" w:eastAsia="微軟正黑體" w:hAnsi="微軟正黑體" w:hint="eastAsia"/>
          <w:color w:val="000000"/>
          <w:sz w:val="32"/>
        </w:rPr>
        <w:t>、</w:t>
      </w:r>
      <w:r>
        <w:rPr>
          <w:rFonts w:ascii="標楷體" w:eastAsia="標楷體" w:hint="eastAsia"/>
          <w:color w:val="000000"/>
          <w:sz w:val="32"/>
        </w:rPr>
        <w:t>對建築物無障礙設施設計及施工有需求之一般社會人士。</w:t>
      </w:r>
    </w:p>
    <w:p w14:paraId="563E2906" w14:textId="4D5A2491" w:rsidR="001A5943" w:rsidRDefault="001A5943" w:rsidP="001A5943">
      <w:pPr>
        <w:numPr>
          <w:ilvl w:val="0"/>
          <w:numId w:val="4"/>
        </w:numPr>
        <w:tabs>
          <w:tab w:val="right" w:pos="-2160"/>
          <w:tab w:val="right" w:pos="-1800"/>
        </w:tabs>
        <w:adjustRightInd w:val="0"/>
        <w:snapToGrid w:val="0"/>
        <w:spacing w:before="120" w:after="120" w:line="400" w:lineRule="exact"/>
        <w:ind w:right="1792"/>
        <w:jc w:val="both"/>
        <w:textDirection w:val="lrTbV"/>
        <w:textAlignment w:val="baselin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受訓</w:t>
      </w:r>
      <w:r w:rsidR="000149E6">
        <w:rPr>
          <w:rFonts w:eastAsia="標楷體" w:hint="eastAsia"/>
          <w:sz w:val="32"/>
          <w:szCs w:val="32"/>
        </w:rPr>
        <w:t>地點</w:t>
      </w:r>
      <w:r w:rsidR="000149E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名額及訓練期間：</w:t>
      </w:r>
    </w:p>
    <w:p w14:paraId="0F402074" w14:textId="77EAD3F7" w:rsidR="000D6EE0" w:rsidRPr="000D6EE0" w:rsidRDefault="001A5943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一、</w:t>
      </w:r>
      <w:r w:rsidR="000D6EE0" w:rsidRPr="000D6EE0">
        <w:rPr>
          <w:rFonts w:ascii="標楷體" w:eastAsia="標楷體" w:hint="eastAsia"/>
          <w:sz w:val="32"/>
          <w:szCs w:val="32"/>
        </w:rPr>
        <w:t>訓練場次、日期及受訓名額：</w:t>
      </w:r>
    </w:p>
    <w:p w14:paraId="2A29BA43" w14:textId="77777777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</w:p>
    <w:p w14:paraId="1DDB780E" w14:textId="74C0205C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>第1</w:t>
      </w:r>
      <w:r w:rsidR="00275D2D">
        <w:rPr>
          <w:rFonts w:ascii="標楷體" w:eastAsia="標楷體" w:hint="eastAsia"/>
          <w:sz w:val="32"/>
          <w:szCs w:val="32"/>
        </w:rPr>
        <w:t>29</w:t>
      </w:r>
      <w:r w:rsidRPr="000D6EE0">
        <w:rPr>
          <w:rFonts w:ascii="標楷體" w:eastAsia="標楷體" w:hint="eastAsia"/>
          <w:sz w:val="32"/>
          <w:szCs w:val="32"/>
        </w:rPr>
        <w:t>梯次（台北場）：</w:t>
      </w:r>
    </w:p>
    <w:p w14:paraId="07997127" w14:textId="2527292C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開班日期：11</w:t>
      </w:r>
      <w:r w:rsidR="00753E90">
        <w:rPr>
          <w:rFonts w:ascii="標楷體" w:eastAsia="標楷體" w:hint="eastAsia"/>
          <w:sz w:val="32"/>
          <w:szCs w:val="32"/>
        </w:rPr>
        <w:t>3</w:t>
      </w:r>
      <w:r w:rsidRPr="000D6EE0">
        <w:rPr>
          <w:rFonts w:ascii="標楷體" w:eastAsia="標楷體" w:hint="eastAsia"/>
          <w:sz w:val="32"/>
          <w:szCs w:val="32"/>
        </w:rPr>
        <w:t>年3月</w:t>
      </w:r>
      <w:r w:rsidR="00753E90">
        <w:rPr>
          <w:rFonts w:ascii="標楷體" w:eastAsia="標楷體" w:hint="eastAsia"/>
          <w:sz w:val="32"/>
          <w:szCs w:val="32"/>
        </w:rPr>
        <w:t>2</w:t>
      </w:r>
      <w:r w:rsidRPr="000D6EE0">
        <w:rPr>
          <w:rFonts w:ascii="標楷體" w:eastAsia="標楷體" w:hint="eastAsia"/>
          <w:sz w:val="32"/>
          <w:szCs w:val="32"/>
        </w:rPr>
        <w:t>1、3月</w:t>
      </w:r>
      <w:r w:rsidR="00753E90">
        <w:rPr>
          <w:rFonts w:ascii="標楷體" w:eastAsia="標楷體" w:hint="eastAsia"/>
          <w:sz w:val="32"/>
          <w:szCs w:val="32"/>
        </w:rPr>
        <w:t>2</w:t>
      </w:r>
      <w:r w:rsidRPr="000D6EE0">
        <w:rPr>
          <w:rFonts w:ascii="標楷體" w:eastAsia="標楷體" w:hint="eastAsia"/>
          <w:sz w:val="32"/>
          <w:szCs w:val="32"/>
        </w:rPr>
        <w:t>2日（星期四．五）兩天</w:t>
      </w:r>
    </w:p>
    <w:p w14:paraId="2496A442" w14:textId="40BD839E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上課地點：</w:t>
      </w:r>
      <w:r w:rsidR="0014469B" w:rsidRPr="0014469B">
        <w:rPr>
          <w:rFonts w:ascii="標楷體" w:eastAsia="標楷體"/>
          <w:sz w:val="32"/>
          <w:szCs w:val="32"/>
        </w:rPr>
        <w:t>國立臺北教育大學</w:t>
      </w:r>
      <w:r w:rsidR="0014469B" w:rsidRPr="0014469B">
        <w:rPr>
          <w:rFonts w:ascii="標楷體" w:eastAsia="標楷體"/>
          <w:sz w:val="32"/>
          <w:szCs w:val="32"/>
        </w:rPr>
        <w:t> </w:t>
      </w:r>
      <w:r w:rsidR="0014469B" w:rsidRPr="0014469B">
        <w:rPr>
          <w:rFonts w:ascii="標楷體" w:eastAsia="標楷體"/>
          <w:sz w:val="32"/>
          <w:szCs w:val="32"/>
        </w:rPr>
        <w:t xml:space="preserve"> 學生活動中心4F-405會議室</w:t>
      </w:r>
    </w:p>
    <w:p w14:paraId="42284F91" w14:textId="3287C914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         （</w:t>
      </w:r>
      <w:r w:rsidR="0014469B" w:rsidRPr="0014469B">
        <w:rPr>
          <w:rFonts w:ascii="標楷體" w:eastAsia="標楷體"/>
          <w:sz w:val="32"/>
          <w:szCs w:val="32"/>
        </w:rPr>
        <w:t>台北市大安區和平東路二段134號</w:t>
      </w:r>
      <w:r w:rsidRPr="000D6EE0">
        <w:rPr>
          <w:rFonts w:ascii="標楷體" w:eastAsia="標楷體" w:hint="eastAsia"/>
          <w:sz w:val="32"/>
          <w:szCs w:val="32"/>
        </w:rPr>
        <w:t>）</w:t>
      </w:r>
    </w:p>
    <w:p w14:paraId="1F81547B" w14:textId="32FAE20B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>第1</w:t>
      </w:r>
      <w:r w:rsidR="00275D2D">
        <w:rPr>
          <w:rFonts w:ascii="標楷體" w:eastAsia="標楷體" w:hint="eastAsia"/>
          <w:sz w:val="32"/>
          <w:szCs w:val="32"/>
        </w:rPr>
        <w:t>30</w:t>
      </w:r>
      <w:r w:rsidRPr="000D6EE0">
        <w:rPr>
          <w:rFonts w:ascii="標楷體" w:eastAsia="標楷體" w:hint="eastAsia"/>
          <w:sz w:val="32"/>
          <w:szCs w:val="32"/>
        </w:rPr>
        <w:t>梯次（</w:t>
      </w:r>
      <w:r w:rsidR="00615A6A" w:rsidRPr="000D6EE0">
        <w:rPr>
          <w:rFonts w:ascii="標楷體" w:eastAsia="標楷體" w:hint="eastAsia"/>
          <w:sz w:val="32"/>
          <w:szCs w:val="32"/>
        </w:rPr>
        <w:t>高雄</w:t>
      </w:r>
      <w:r w:rsidRPr="000D6EE0">
        <w:rPr>
          <w:rFonts w:ascii="標楷體" w:eastAsia="標楷體" w:hint="eastAsia"/>
          <w:sz w:val="32"/>
          <w:szCs w:val="32"/>
        </w:rPr>
        <w:t>場）：</w:t>
      </w:r>
    </w:p>
    <w:p w14:paraId="3F92AE40" w14:textId="3680C140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開班日期：11</w:t>
      </w:r>
      <w:r w:rsidR="00615A6A">
        <w:rPr>
          <w:rFonts w:ascii="標楷體" w:eastAsia="標楷體" w:hint="eastAsia"/>
          <w:sz w:val="32"/>
          <w:szCs w:val="32"/>
        </w:rPr>
        <w:t>3</w:t>
      </w:r>
      <w:r w:rsidRPr="000D6EE0">
        <w:rPr>
          <w:rFonts w:ascii="標楷體" w:eastAsia="標楷體" w:hint="eastAsia"/>
          <w:sz w:val="32"/>
          <w:szCs w:val="32"/>
        </w:rPr>
        <w:t>年4月</w:t>
      </w:r>
      <w:r w:rsidR="00615A6A">
        <w:rPr>
          <w:rFonts w:ascii="標楷體" w:eastAsia="標楷體" w:hint="eastAsia"/>
          <w:sz w:val="32"/>
          <w:szCs w:val="32"/>
        </w:rPr>
        <w:t>17</w:t>
      </w:r>
      <w:r w:rsidRPr="000D6EE0">
        <w:rPr>
          <w:rFonts w:ascii="標楷體" w:eastAsia="標楷體" w:hint="eastAsia"/>
          <w:sz w:val="32"/>
          <w:szCs w:val="32"/>
        </w:rPr>
        <w:t>、4月</w:t>
      </w:r>
      <w:r w:rsidR="00615A6A">
        <w:rPr>
          <w:rFonts w:ascii="標楷體" w:eastAsia="標楷體" w:hint="eastAsia"/>
          <w:sz w:val="32"/>
          <w:szCs w:val="32"/>
        </w:rPr>
        <w:t>18</w:t>
      </w:r>
      <w:r w:rsidRPr="000D6EE0">
        <w:rPr>
          <w:rFonts w:ascii="標楷體" w:eastAsia="標楷體" w:hint="eastAsia"/>
          <w:sz w:val="32"/>
          <w:szCs w:val="32"/>
        </w:rPr>
        <w:t>日（星期</w:t>
      </w:r>
      <w:r w:rsidR="003B4E83">
        <w:rPr>
          <w:rFonts w:ascii="標楷體" w:eastAsia="標楷體" w:hint="eastAsia"/>
          <w:sz w:val="32"/>
          <w:szCs w:val="32"/>
        </w:rPr>
        <w:t>三</w:t>
      </w:r>
      <w:r w:rsidRPr="000D6EE0">
        <w:rPr>
          <w:rFonts w:ascii="標楷體" w:eastAsia="標楷體" w:hint="eastAsia"/>
          <w:sz w:val="32"/>
          <w:szCs w:val="32"/>
        </w:rPr>
        <w:t>．</w:t>
      </w:r>
      <w:r w:rsidR="003B4E83">
        <w:rPr>
          <w:rFonts w:ascii="標楷體" w:eastAsia="標楷體" w:hint="eastAsia"/>
          <w:sz w:val="32"/>
          <w:szCs w:val="32"/>
        </w:rPr>
        <w:t>四</w:t>
      </w:r>
      <w:r w:rsidRPr="000D6EE0">
        <w:rPr>
          <w:rFonts w:ascii="標楷體" w:eastAsia="標楷體" w:hint="eastAsia"/>
          <w:sz w:val="32"/>
          <w:szCs w:val="32"/>
        </w:rPr>
        <w:t>）兩天</w:t>
      </w:r>
    </w:p>
    <w:p w14:paraId="7933B699" w14:textId="5A0E69BE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上課地點：</w:t>
      </w:r>
      <w:r w:rsidR="00615A6A">
        <w:rPr>
          <w:rFonts w:ascii="標楷體" w:eastAsia="標楷體" w:hint="eastAsia"/>
          <w:sz w:val="32"/>
          <w:szCs w:val="32"/>
        </w:rPr>
        <w:t>大東文化藝術中心</w:t>
      </w:r>
      <w:r w:rsidR="00E634BE">
        <w:rPr>
          <w:rFonts w:ascii="標楷體" w:eastAsia="標楷體" w:hint="eastAsia"/>
          <w:sz w:val="32"/>
          <w:szCs w:val="32"/>
        </w:rPr>
        <w:t>-演講廳</w:t>
      </w:r>
    </w:p>
    <w:p w14:paraId="4FF0F442" w14:textId="53BDD681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         （</w:t>
      </w:r>
      <w:r w:rsidR="00615A6A" w:rsidRPr="00615A6A">
        <w:rPr>
          <w:rFonts w:ascii="標楷體" w:eastAsia="標楷體"/>
          <w:sz w:val="32"/>
          <w:szCs w:val="32"/>
        </w:rPr>
        <w:t>高雄市鳳山區光遠路161號</w:t>
      </w:r>
      <w:r w:rsidR="00615A6A">
        <w:rPr>
          <w:rFonts w:ascii="標楷體" w:eastAsia="標楷體" w:hint="eastAsia"/>
          <w:sz w:val="32"/>
          <w:szCs w:val="32"/>
        </w:rPr>
        <w:t>2</w:t>
      </w:r>
      <w:r w:rsidR="00615A6A">
        <w:rPr>
          <w:rFonts w:ascii="標楷體" w:eastAsia="標楷體"/>
          <w:sz w:val="32"/>
          <w:szCs w:val="32"/>
        </w:rPr>
        <w:t>F</w:t>
      </w:r>
      <w:r w:rsidRPr="000D6EE0">
        <w:rPr>
          <w:rFonts w:ascii="標楷體" w:eastAsia="標楷體" w:hint="eastAsia"/>
          <w:sz w:val="32"/>
          <w:szCs w:val="32"/>
        </w:rPr>
        <w:t>）</w:t>
      </w:r>
    </w:p>
    <w:p w14:paraId="69D7585F" w14:textId="1369BF4A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>第13</w:t>
      </w:r>
      <w:r w:rsidR="00275D2D">
        <w:rPr>
          <w:rFonts w:ascii="標楷體" w:eastAsia="標楷體" w:hint="eastAsia"/>
          <w:sz w:val="32"/>
          <w:szCs w:val="32"/>
        </w:rPr>
        <w:t>1</w:t>
      </w:r>
      <w:r w:rsidRPr="000D6EE0">
        <w:rPr>
          <w:rFonts w:ascii="標楷體" w:eastAsia="標楷體" w:hint="eastAsia"/>
          <w:sz w:val="32"/>
          <w:szCs w:val="32"/>
        </w:rPr>
        <w:t>梯次（</w:t>
      </w:r>
      <w:r w:rsidR="00615A6A">
        <w:rPr>
          <w:rFonts w:ascii="標楷體" w:eastAsia="標楷體" w:hint="eastAsia"/>
          <w:sz w:val="32"/>
          <w:szCs w:val="32"/>
        </w:rPr>
        <w:t>台中</w:t>
      </w:r>
      <w:r w:rsidRPr="000D6EE0">
        <w:rPr>
          <w:rFonts w:ascii="標楷體" w:eastAsia="標楷體" w:hint="eastAsia"/>
          <w:sz w:val="32"/>
          <w:szCs w:val="32"/>
        </w:rPr>
        <w:t>場）：</w:t>
      </w:r>
    </w:p>
    <w:p w14:paraId="056630E6" w14:textId="479328D0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開班日期：11</w:t>
      </w:r>
      <w:r w:rsidR="00E634BE">
        <w:rPr>
          <w:rFonts w:ascii="標楷體" w:eastAsia="標楷體"/>
          <w:sz w:val="32"/>
          <w:szCs w:val="32"/>
        </w:rPr>
        <w:t>3</w:t>
      </w:r>
      <w:r w:rsidRPr="000D6EE0">
        <w:rPr>
          <w:rFonts w:ascii="標楷體" w:eastAsia="標楷體" w:hint="eastAsia"/>
          <w:sz w:val="32"/>
          <w:szCs w:val="32"/>
        </w:rPr>
        <w:t>年5月</w:t>
      </w:r>
      <w:r w:rsidR="00E634BE">
        <w:rPr>
          <w:rFonts w:ascii="標楷體" w:eastAsia="標楷體"/>
          <w:sz w:val="32"/>
          <w:szCs w:val="32"/>
        </w:rPr>
        <w:t>9</w:t>
      </w:r>
      <w:r w:rsidRPr="000D6EE0">
        <w:rPr>
          <w:rFonts w:ascii="標楷體" w:eastAsia="標楷體" w:hint="eastAsia"/>
          <w:sz w:val="32"/>
          <w:szCs w:val="32"/>
        </w:rPr>
        <w:t>、5月</w:t>
      </w:r>
      <w:r w:rsidR="00E634BE">
        <w:rPr>
          <w:rFonts w:ascii="標楷體" w:eastAsia="標楷體"/>
          <w:sz w:val="32"/>
          <w:szCs w:val="32"/>
        </w:rPr>
        <w:t>10</w:t>
      </w:r>
      <w:r w:rsidRPr="000D6EE0">
        <w:rPr>
          <w:rFonts w:ascii="標楷體" w:eastAsia="標楷體" w:hint="eastAsia"/>
          <w:sz w:val="32"/>
          <w:szCs w:val="32"/>
        </w:rPr>
        <w:t>日（星期四．五）兩天</w:t>
      </w:r>
    </w:p>
    <w:p w14:paraId="3C6E88C0" w14:textId="01F18B94" w:rsidR="000D6EE0" w:rsidRPr="00E634BE" w:rsidRDefault="000D6EE0" w:rsidP="00E634BE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上課地點：</w:t>
      </w:r>
      <w:r w:rsidR="00E634BE">
        <w:rPr>
          <w:rFonts w:ascii="標楷體" w:eastAsia="標楷體" w:hint="eastAsia"/>
          <w:sz w:val="32"/>
          <w:szCs w:val="32"/>
        </w:rPr>
        <w:t>文化部文化資產局-願景</w:t>
      </w:r>
      <w:r w:rsidR="00E634BE" w:rsidRPr="000D6EE0">
        <w:rPr>
          <w:rFonts w:ascii="標楷體" w:eastAsia="標楷體" w:hint="eastAsia"/>
          <w:sz w:val="32"/>
          <w:szCs w:val="32"/>
        </w:rPr>
        <w:t>館</w:t>
      </w:r>
      <w:r w:rsidR="00E634BE">
        <w:rPr>
          <w:rFonts w:ascii="標楷體" w:eastAsia="標楷體" w:hint="eastAsia"/>
          <w:sz w:val="32"/>
          <w:szCs w:val="32"/>
        </w:rPr>
        <w:t xml:space="preserve"> </w:t>
      </w:r>
      <w:r w:rsidR="00E634BE" w:rsidRPr="00E634BE">
        <w:rPr>
          <w:rFonts w:ascii="標楷體" w:eastAsia="標楷體"/>
          <w:sz w:val="32"/>
          <w:szCs w:val="32"/>
        </w:rPr>
        <w:t>國際演講廳</w:t>
      </w:r>
      <w:r w:rsidR="00E634BE" w:rsidRPr="00E634BE">
        <w:rPr>
          <w:rFonts w:ascii="標楷體" w:eastAsia="標楷體" w:hint="eastAsia"/>
          <w:sz w:val="32"/>
          <w:szCs w:val="32"/>
        </w:rPr>
        <w:t xml:space="preserve"> </w:t>
      </w:r>
    </w:p>
    <w:p w14:paraId="7780F321" w14:textId="5172EAAD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           （</w:t>
      </w:r>
      <w:r w:rsidR="00E634BE" w:rsidRPr="00E634BE">
        <w:rPr>
          <w:rFonts w:ascii="標楷體" w:eastAsia="標楷體" w:hint="eastAsia"/>
          <w:sz w:val="32"/>
          <w:szCs w:val="32"/>
        </w:rPr>
        <w:t>臺中市南區復興路三段362號</w:t>
      </w:r>
      <w:r w:rsidR="00E634BE">
        <w:rPr>
          <w:rFonts w:ascii="標楷體" w:eastAsia="標楷體"/>
          <w:sz w:val="32"/>
          <w:szCs w:val="32"/>
        </w:rPr>
        <w:t xml:space="preserve"> </w:t>
      </w:r>
      <w:r w:rsidR="00E634BE">
        <w:rPr>
          <w:rFonts w:ascii="標楷體" w:eastAsia="標楷體" w:hint="eastAsia"/>
          <w:sz w:val="32"/>
          <w:szCs w:val="32"/>
        </w:rPr>
        <w:t>願景</w:t>
      </w:r>
      <w:r w:rsidR="00E634BE" w:rsidRPr="000D6EE0">
        <w:rPr>
          <w:rFonts w:ascii="標楷體" w:eastAsia="標楷體" w:hint="eastAsia"/>
          <w:sz w:val="32"/>
          <w:szCs w:val="32"/>
        </w:rPr>
        <w:t>館</w:t>
      </w:r>
      <w:r w:rsidR="00E634BE">
        <w:rPr>
          <w:rFonts w:ascii="標楷體" w:eastAsia="標楷體" w:hint="eastAsia"/>
          <w:sz w:val="32"/>
          <w:szCs w:val="32"/>
        </w:rPr>
        <w:t>2</w:t>
      </w:r>
      <w:r w:rsidR="00E634BE">
        <w:rPr>
          <w:rFonts w:ascii="標楷體" w:eastAsia="標楷體"/>
          <w:sz w:val="32"/>
          <w:szCs w:val="32"/>
        </w:rPr>
        <w:t>F</w:t>
      </w:r>
      <w:r w:rsidRPr="000D6EE0">
        <w:rPr>
          <w:rFonts w:ascii="標楷體" w:eastAsia="標楷體" w:hint="eastAsia"/>
          <w:sz w:val="32"/>
          <w:szCs w:val="32"/>
        </w:rPr>
        <w:t>）</w:t>
      </w:r>
    </w:p>
    <w:p w14:paraId="28FC40D6" w14:textId="40AB25AB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>第1</w:t>
      </w:r>
      <w:r w:rsidR="00275D2D">
        <w:rPr>
          <w:rFonts w:ascii="標楷體" w:eastAsia="標楷體" w:hint="eastAsia"/>
          <w:sz w:val="32"/>
          <w:szCs w:val="32"/>
        </w:rPr>
        <w:t>32</w:t>
      </w:r>
      <w:r w:rsidRPr="000D6EE0">
        <w:rPr>
          <w:rFonts w:ascii="標楷體" w:eastAsia="標楷體" w:hint="eastAsia"/>
          <w:sz w:val="32"/>
          <w:szCs w:val="32"/>
        </w:rPr>
        <w:t>梯次（台北場）：</w:t>
      </w:r>
    </w:p>
    <w:p w14:paraId="7050115B" w14:textId="303E9D3E" w:rsidR="000D6EE0" w:rsidRPr="000D6EE0" w:rsidRDefault="000D6EE0" w:rsidP="000D6EE0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開班日期：1</w:t>
      </w:r>
      <w:r w:rsidR="00E634BE">
        <w:rPr>
          <w:rFonts w:ascii="標楷體" w:eastAsia="標楷體"/>
          <w:sz w:val="32"/>
          <w:szCs w:val="32"/>
        </w:rPr>
        <w:t>13</w:t>
      </w:r>
      <w:r w:rsidRPr="000D6EE0">
        <w:rPr>
          <w:rFonts w:ascii="標楷體" w:eastAsia="標楷體" w:hint="eastAsia"/>
          <w:sz w:val="32"/>
          <w:szCs w:val="32"/>
        </w:rPr>
        <w:t>年5月2</w:t>
      </w:r>
      <w:r w:rsidR="00E634BE">
        <w:rPr>
          <w:rFonts w:ascii="標楷體" w:eastAsia="標楷體"/>
          <w:sz w:val="32"/>
          <w:szCs w:val="32"/>
        </w:rPr>
        <w:t>3</w:t>
      </w:r>
      <w:r w:rsidRPr="000D6EE0">
        <w:rPr>
          <w:rFonts w:ascii="標楷體" w:eastAsia="標楷體" w:hint="eastAsia"/>
          <w:sz w:val="32"/>
          <w:szCs w:val="32"/>
        </w:rPr>
        <w:t>、5月2</w:t>
      </w:r>
      <w:r w:rsidR="00E634BE">
        <w:rPr>
          <w:rFonts w:ascii="標楷體" w:eastAsia="標楷體"/>
          <w:sz w:val="32"/>
          <w:szCs w:val="32"/>
        </w:rPr>
        <w:t>4</w:t>
      </w:r>
      <w:r w:rsidRPr="000D6EE0">
        <w:rPr>
          <w:rFonts w:ascii="標楷體" w:eastAsia="標楷體" w:hint="eastAsia"/>
          <w:sz w:val="32"/>
          <w:szCs w:val="32"/>
        </w:rPr>
        <w:t>日（星期四．五）兩天</w:t>
      </w:r>
    </w:p>
    <w:p w14:paraId="1366DF4A" w14:textId="01CB34F6" w:rsidR="00E634BE" w:rsidRPr="000D6EE0" w:rsidRDefault="000D6EE0" w:rsidP="00E634BE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上課地點：</w:t>
      </w:r>
      <w:r w:rsidR="0014469B" w:rsidRPr="0014469B">
        <w:rPr>
          <w:rFonts w:ascii="標楷體" w:eastAsia="標楷體"/>
          <w:sz w:val="32"/>
          <w:szCs w:val="32"/>
        </w:rPr>
        <w:t>國立臺北教育大學</w:t>
      </w:r>
      <w:r w:rsidR="0014469B" w:rsidRPr="0014469B">
        <w:rPr>
          <w:rFonts w:ascii="標楷體" w:eastAsia="標楷體"/>
          <w:sz w:val="32"/>
          <w:szCs w:val="32"/>
        </w:rPr>
        <w:t> </w:t>
      </w:r>
      <w:r w:rsidR="0014469B" w:rsidRPr="0014469B">
        <w:rPr>
          <w:rFonts w:ascii="標楷體" w:eastAsia="標楷體"/>
          <w:sz w:val="32"/>
          <w:szCs w:val="32"/>
        </w:rPr>
        <w:t xml:space="preserve"> 學生活動中心4F-405會議室</w:t>
      </w:r>
    </w:p>
    <w:p w14:paraId="6C90D96B" w14:textId="3547C4D7" w:rsidR="00E634BE" w:rsidRPr="000D6EE0" w:rsidRDefault="00E634BE" w:rsidP="00E634BE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  <w:r w:rsidRPr="000D6EE0">
        <w:rPr>
          <w:rFonts w:ascii="標楷體" w:eastAsia="標楷體" w:hint="eastAsia"/>
          <w:sz w:val="32"/>
          <w:szCs w:val="32"/>
        </w:rPr>
        <w:t xml:space="preserve">            （</w:t>
      </w:r>
      <w:r w:rsidR="0014469B" w:rsidRPr="0014469B">
        <w:rPr>
          <w:rFonts w:ascii="標楷體" w:eastAsia="標楷體"/>
          <w:sz w:val="32"/>
          <w:szCs w:val="32"/>
        </w:rPr>
        <w:t>台北市大安區和平東路二段134號</w:t>
      </w:r>
      <w:r w:rsidRPr="000D6EE0">
        <w:rPr>
          <w:rFonts w:ascii="標楷體" w:eastAsia="標楷體" w:hint="eastAsia"/>
          <w:sz w:val="32"/>
          <w:szCs w:val="32"/>
        </w:rPr>
        <w:t>）</w:t>
      </w:r>
    </w:p>
    <w:p w14:paraId="5C58D488" w14:textId="0BF1DF47" w:rsidR="000D6EE0" w:rsidRPr="00E634BE" w:rsidRDefault="000D6EE0" w:rsidP="00E634BE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rPr>
          <w:rFonts w:ascii="標楷體" w:eastAsia="標楷體"/>
          <w:sz w:val="32"/>
          <w:szCs w:val="32"/>
        </w:rPr>
      </w:pPr>
    </w:p>
    <w:p w14:paraId="2D5FEE51" w14:textId="0F43D68C" w:rsidR="001A5943" w:rsidRDefault="001A5943" w:rsidP="001A5943">
      <w:pPr>
        <w:tabs>
          <w:tab w:val="left" w:pos="1440"/>
        </w:tabs>
        <w:snapToGrid w:val="0"/>
        <w:spacing w:line="400" w:lineRule="exact"/>
        <w:ind w:leftChars="284" w:left="1354" w:hangingChars="210" w:hanging="672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二、每梯次參訓人員以180名為原則。（依報名順序，額滿截止）</w:t>
      </w:r>
    </w:p>
    <w:p w14:paraId="544655BE" w14:textId="77777777" w:rsidR="001A5943" w:rsidRDefault="001A5943" w:rsidP="001A5943">
      <w:pPr>
        <w:tabs>
          <w:tab w:val="left" w:pos="1440"/>
        </w:tabs>
        <w:snapToGrid w:val="0"/>
        <w:spacing w:line="400" w:lineRule="exact"/>
        <w:ind w:leftChars="300" w:left="1360" w:hangingChars="200" w:hanging="640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三、課程總時數為12小時（包含1小時考試）（詳見課程時數表）。</w:t>
      </w:r>
    </w:p>
    <w:p w14:paraId="23332C0A" w14:textId="77777777" w:rsidR="001A5943" w:rsidRPr="00AA2F50" w:rsidRDefault="001A5943" w:rsidP="001A5943">
      <w:pPr>
        <w:numPr>
          <w:ilvl w:val="0"/>
          <w:numId w:val="6"/>
        </w:numPr>
        <w:tabs>
          <w:tab w:val="right" w:pos="-2160"/>
          <w:tab w:val="right" w:pos="-1800"/>
        </w:tabs>
        <w:adjustRightInd w:val="0"/>
        <w:snapToGrid w:val="0"/>
        <w:spacing w:before="120" w:after="120" w:line="400" w:lineRule="exact"/>
        <w:ind w:right="1792"/>
        <w:jc w:val="both"/>
        <w:textDirection w:val="lrTbV"/>
        <w:textAlignment w:val="baseline"/>
        <w:rPr>
          <w:sz w:val="32"/>
          <w:szCs w:val="32"/>
        </w:rPr>
      </w:pPr>
      <w:r>
        <w:rPr>
          <w:rFonts w:eastAsia="標楷體" w:hint="eastAsia"/>
          <w:sz w:val="32"/>
          <w:szCs w:val="32"/>
        </w:rPr>
        <w:t>成績考核：</w:t>
      </w:r>
      <w:r>
        <w:rPr>
          <w:rFonts w:eastAsia="標楷體" w:hint="eastAsia"/>
          <w:sz w:val="32"/>
          <w:szCs w:val="32"/>
        </w:rPr>
        <w:t xml:space="preserve"> </w:t>
      </w:r>
    </w:p>
    <w:p w14:paraId="37E30171" w14:textId="77777777" w:rsidR="00AA2F50" w:rsidRPr="00AA2F50" w:rsidRDefault="00AA2F50" w:rsidP="00AA2F50">
      <w:pPr>
        <w:pStyle w:val="af"/>
        <w:snapToGrid w:val="0"/>
        <w:spacing w:after="120" w:line="400" w:lineRule="exact"/>
        <w:ind w:leftChars="0" w:left="645"/>
        <w:jc w:val="both"/>
        <w:textDirection w:val="lrTbV"/>
        <w:rPr>
          <w:rFonts w:ascii="標楷體" w:eastAsia="標楷體"/>
          <w:sz w:val="32"/>
          <w:szCs w:val="32"/>
        </w:rPr>
      </w:pPr>
      <w:r w:rsidRPr="00AA2F50">
        <w:rPr>
          <w:rFonts w:eastAsia="標楷體" w:hint="eastAsia"/>
          <w:sz w:val="32"/>
          <w:szCs w:val="32"/>
        </w:rPr>
        <w:t>由受託單位</w:t>
      </w:r>
      <w:proofErr w:type="gramStart"/>
      <w:r w:rsidRPr="00AA2F50">
        <w:rPr>
          <w:rFonts w:eastAsia="標楷體" w:hint="eastAsia"/>
          <w:sz w:val="32"/>
          <w:szCs w:val="32"/>
        </w:rPr>
        <w:t>派員駐班督導</w:t>
      </w:r>
      <w:proofErr w:type="gramEnd"/>
      <w:r w:rsidRPr="00AA2F50">
        <w:rPr>
          <w:rFonts w:eastAsia="標楷體" w:hint="eastAsia"/>
          <w:sz w:val="32"/>
          <w:szCs w:val="32"/>
        </w:rPr>
        <w:t>，每節</w:t>
      </w:r>
      <w:proofErr w:type="gramStart"/>
      <w:r w:rsidRPr="00AA2F50">
        <w:rPr>
          <w:rFonts w:eastAsia="標楷體" w:hint="eastAsia"/>
          <w:sz w:val="32"/>
          <w:szCs w:val="32"/>
        </w:rPr>
        <w:t>課均按座次</w:t>
      </w:r>
      <w:proofErr w:type="gramEnd"/>
      <w:r w:rsidRPr="00AA2F50">
        <w:rPr>
          <w:rFonts w:eastAsia="標楷體" w:hint="eastAsia"/>
          <w:sz w:val="32"/>
          <w:szCs w:val="32"/>
        </w:rPr>
        <w:t>表點名，並不時巡視上課情形，以提高講習效果</w:t>
      </w:r>
      <w:r w:rsidRPr="00AA2F50">
        <w:rPr>
          <w:rFonts w:eastAsia="標楷體"/>
          <w:sz w:val="32"/>
          <w:szCs w:val="32"/>
        </w:rPr>
        <w:t>。</w:t>
      </w:r>
    </w:p>
    <w:p w14:paraId="56561ECA" w14:textId="77777777" w:rsidR="00AA2F50" w:rsidRPr="00AA2F50" w:rsidRDefault="00AA2F50" w:rsidP="00AA2F50">
      <w:pPr>
        <w:tabs>
          <w:tab w:val="right" w:pos="-2160"/>
          <w:tab w:val="right" w:pos="-1800"/>
        </w:tabs>
        <w:adjustRightInd w:val="0"/>
        <w:snapToGrid w:val="0"/>
        <w:spacing w:before="120" w:after="120" w:line="400" w:lineRule="exact"/>
        <w:ind w:left="645" w:right="1792"/>
        <w:jc w:val="both"/>
        <w:textDirection w:val="lrTbV"/>
        <w:textAlignment w:val="baseline"/>
        <w:rPr>
          <w:sz w:val="32"/>
          <w:szCs w:val="32"/>
        </w:rPr>
      </w:pPr>
    </w:p>
    <w:p w14:paraId="4E0FA1D2" w14:textId="1A77D84F" w:rsidR="001A5943" w:rsidRPr="00F81CE6" w:rsidRDefault="001A5943" w:rsidP="00AA2F50">
      <w:pPr>
        <w:numPr>
          <w:ilvl w:val="0"/>
          <w:numId w:val="6"/>
        </w:numPr>
        <w:tabs>
          <w:tab w:val="right" w:pos="-2160"/>
          <w:tab w:val="right" w:pos="-1800"/>
        </w:tabs>
        <w:adjustRightInd w:val="0"/>
        <w:snapToGrid w:val="0"/>
        <w:spacing w:before="120" w:after="120" w:line="400" w:lineRule="exact"/>
        <w:ind w:right="1792"/>
        <w:jc w:val="both"/>
        <w:textDirection w:val="lrTbV"/>
        <w:textAlignment w:val="baseline"/>
        <w:rPr>
          <w:sz w:val="32"/>
          <w:szCs w:val="32"/>
        </w:rPr>
      </w:pPr>
      <w:r w:rsidRPr="00AA2F50">
        <w:rPr>
          <w:rFonts w:eastAsia="標楷體" w:hint="eastAsia"/>
          <w:sz w:val="32"/>
          <w:szCs w:val="32"/>
        </w:rPr>
        <w:t>證書核發：</w:t>
      </w:r>
    </w:p>
    <w:p w14:paraId="0A280730" w14:textId="77777777" w:rsidR="00F81CE6" w:rsidRPr="00F81CE6" w:rsidRDefault="00F81CE6" w:rsidP="00F81CE6">
      <w:pPr>
        <w:pStyle w:val="af"/>
        <w:tabs>
          <w:tab w:val="right" w:pos="-2160"/>
          <w:tab w:val="right" w:pos="-1800"/>
        </w:tabs>
        <w:snapToGrid w:val="0"/>
        <w:spacing w:before="120" w:after="120" w:line="400" w:lineRule="exact"/>
        <w:ind w:leftChars="0" w:left="645"/>
        <w:jc w:val="both"/>
        <w:textDirection w:val="lrTbV"/>
        <w:rPr>
          <w:rFonts w:eastAsia="標楷體"/>
          <w:sz w:val="32"/>
          <w:szCs w:val="32"/>
        </w:rPr>
      </w:pPr>
      <w:r w:rsidRPr="00F81CE6">
        <w:rPr>
          <w:rFonts w:ascii="標楷體" w:eastAsia="標楷體" w:hAnsi="標楷體" w:hint="eastAsia"/>
          <w:color w:val="000000"/>
          <w:sz w:val="32"/>
          <w:szCs w:val="32"/>
        </w:rPr>
        <w:t>講習合格者（應經結業測驗合格）</w:t>
      </w:r>
      <w:r w:rsidRPr="00F81CE6">
        <w:rPr>
          <w:rFonts w:eastAsia="標楷體" w:hint="eastAsia"/>
          <w:sz w:val="32"/>
          <w:szCs w:val="32"/>
        </w:rPr>
        <w:t>，</w:t>
      </w:r>
      <w:r w:rsidRPr="00F81CE6">
        <w:rPr>
          <w:rFonts w:ascii="標楷體" w:eastAsia="標楷體" w:hAnsi="標楷體" w:hint="eastAsia"/>
          <w:color w:val="000000"/>
          <w:sz w:val="32"/>
          <w:szCs w:val="32"/>
        </w:rPr>
        <w:t>報請內政部</w:t>
      </w:r>
      <w:r w:rsidRPr="00F81CE6">
        <w:rPr>
          <w:rFonts w:ascii="標楷體" w:eastAsia="標楷體" w:hint="eastAsia"/>
          <w:color w:val="000000"/>
          <w:sz w:val="32"/>
        </w:rPr>
        <w:t>國土管理</w:t>
      </w:r>
      <w:r w:rsidRPr="00F81CE6">
        <w:rPr>
          <w:rFonts w:ascii="標楷體" w:eastAsia="標楷體" w:hAnsi="標楷體" w:hint="eastAsia"/>
          <w:color w:val="000000"/>
          <w:sz w:val="32"/>
          <w:szCs w:val="32"/>
        </w:rPr>
        <w:t>署備查後，</w:t>
      </w:r>
      <w:r w:rsidRPr="00F81CE6">
        <w:rPr>
          <w:rFonts w:eastAsia="標楷體" w:hint="eastAsia"/>
          <w:sz w:val="32"/>
          <w:szCs w:val="32"/>
        </w:rPr>
        <w:t>由「</w:t>
      </w:r>
      <w:r w:rsidRPr="00F81CE6">
        <w:rPr>
          <w:rFonts w:eastAsia="標楷體" w:hint="eastAsia"/>
          <w:b/>
          <w:sz w:val="32"/>
          <w:szCs w:val="32"/>
        </w:rPr>
        <w:t>社團法人臺灣無障礙協會</w:t>
      </w:r>
      <w:r w:rsidRPr="00F81CE6">
        <w:rPr>
          <w:rFonts w:eastAsia="標楷體" w:hint="eastAsia"/>
          <w:sz w:val="32"/>
          <w:szCs w:val="32"/>
        </w:rPr>
        <w:t>」發給結業證書。</w:t>
      </w:r>
    </w:p>
    <w:p w14:paraId="56F398E6" w14:textId="77777777" w:rsidR="00F81CE6" w:rsidRPr="00F81CE6" w:rsidRDefault="00F81CE6" w:rsidP="00F81CE6">
      <w:pPr>
        <w:tabs>
          <w:tab w:val="right" w:pos="-2160"/>
          <w:tab w:val="right" w:pos="-1800"/>
        </w:tabs>
        <w:adjustRightInd w:val="0"/>
        <w:snapToGrid w:val="0"/>
        <w:spacing w:before="120" w:after="120" w:line="400" w:lineRule="exact"/>
        <w:ind w:left="645" w:right="1792"/>
        <w:jc w:val="both"/>
        <w:textDirection w:val="lrTbV"/>
        <w:textAlignment w:val="baseline"/>
        <w:rPr>
          <w:sz w:val="32"/>
          <w:szCs w:val="32"/>
        </w:rPr>
      </w:pPr>
    </w:p>
    <w:p w14:paraId="01297A49" w14:textId="5AABF646" w:rsidR="001A5943" w:rsidRPr="00F81CE6" w:rsidRDefault="001A5943" w:rsidP="00F81CE6">
      <w:pPr>
        <w:numPr>
          <w:ilvl w:val="0"/>
          <w:numId w:val="6"/>
        </w:numPr>
        <w:tabs>
          <w:tab w:val="right" w:pos="-2160"/>
          <w:tab w:val="right" w:pos="-1800"/>
        </w:tabs>
        <w:adjustRightInd w:val="0"/>
        <w:snapToGrid w:val="0"/>
        <w:spacing w:before="120" w:after="120" w:line="400" w:lineRule="exact"/>
        <w:ind w:right="1792"/>
        <w:jc w:val="both"/>
        <w:textDirection w:val="lrTbV"/>
        <w:textAlignment w:val="baseline"/>
        <w:rPr>
          <w:sz w:val="32"/>
          <w:szCs w:val="32"/>
        </w:rPr>
      </w:pPr>
      <w:r w:rsidRPr="00F81CE6">
        <w:rPr>
          <w:rFonts w:eastAsia="標楷體" w:hint="eastAsia"/>
          <w:sz w:val="32"/>
          <w:szCs w:val="32"/>
        </w:rPr>
        <w:t>報名手續：</w:t>
      </w:r>
    </w:p>
    <w:p w14:paraId="2F44F5D9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="1440" w:hanging="72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一、填具報名表（如附件），繳交最近3個月內一寸彩色脫帽半身照片（如國民身份證照片之格式）一式</w:t>
      </w:r>
      <w:r>
        <w:rPr>
          <w:rFonts w:ascii="標楷體" w:eastAsia="標楷體" w:hint="eastAsia"/>
          <w:sz w:val="32"/>
          <w:szCs w:val="32"/>
          <w:u w:val="single"/>
        </w:rPr>
        <w:t>3張</w:t>
      </w:r>
      <w:r>
        <w:rPr>
          <w:rFonts w:ascii="標楷體" w:eastAsia="標楷體" w:hint="eastAsia"/>
          <w:sz w:val="32"/>
          <w:szCs w:val="32"/>
        </w:rPr>
        <w:t>，背面正楷書寫姓名、身份證字號。</w:t>
      </w:r>
    </w:p>
    <w:p w14:paraId="03984993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="1440" w:hanging="72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lastRenderedPageBreak/>
        <w:t>二、繳交國民身份證正反面影本。（黏貼於附件1）</w:t>
      </w:r>
    </w:p>
    <w:p w14:paraId="044B2CD0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三、繳交建築師或技師之開業證書或有關識別證、服務證件或畢業證書等影本。（黏貼於附件2）</w:t>
      </w:r>
    </w:p>
    <w:p w14:paraId="5302DD53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="1080" w:hanging="36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四、繳交相關工作資歷證明書。（黏貼於附件3）</w:t>
      </w:r>
    </w:p>
    <w:p w14:paraId="2FF18C5D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firstLine="72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五、填寫具結書。（黏貼於附件4）</w:t>
      </w:r>
    </w:p>
    <w:p w14:paraId="60A2876D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六、繳交匯款影印單。（黏貼於附件5）</w:t>
      </w:r>
    </w:p>
    <w:p w14:paraId="563250EA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七、填寫個人資料提供同意書（附件6）</w:t>
      </w:r>
    </w:p>
    <w:p w14:paraId="6357058F" w14:textId="0AE7C7FF" w:rsidR="001A5943" w:rsidRDefault="00653841" w:rsidP="00653841">
      <w:pPr>
        <w:spacing w:line="4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</w:t>
      </w:r>
      <w:r w:rsidR="001A5943">
        <w:rPr>
          <w:rFonts w:ascii="標楷體" w:eastAsia="標楷體" w:hint="eastAsia"/>
          <w:sz w:val="32"/>
          <w:szCs w:val="32"/>
        </w:rPr>
        <w:t>八、費用：</w:t>
      </w:r>
    </w:p>
    <w:p w14:paraId="1C7D3603" w14:textId="77777777" w:rsidR="001A5943" w:rsidRPr="007E35FA" w:rsidRDefault="001A5943" w:rsidP="001A5943">
      <w:pPr>
        <w:spacing w:line="40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7E35FA">
        <w:rPr>
          <w:rFonts w:ascii="標楷體" w:eastAsia="標楷體" w:hAnsi="標楷體" w:hint="eastAsia"/>
          <w:sz w:val="32"/>
          <w:szCs w:val="32"/>
        </w:rPr>
        <w:t>1.一般人員（含建管人員）：</w:t>
      </w:r>
      <w:r w:rsidRPr="007E35FA">
        <w:rPr>
          <w:rFonts w:ascii="標楷體" w:eastAsia="標楷體" w:hAnsi="標楷體" w:hint="eastAsia"/>
          <w:bCs/>
          <w:sz w:val="32"/>
          <w:szCs w:val="32"/>
        </w:rPr>
        <w:t>新台幣</w:t>
      </w:r>
      <w:r>
        <w:rPr>
          <w:rFonts w:ascii="標楷體" w:eastAsia="標楷體" w:hAnsi="標楷體" w:hint="eastAsia"/>
          <w:bCs/>
          <w:sz w:val="32"/>
          <w:szCs w:val="32"/>
        </w:rPr>
        <w:t>3，3</w:t>
      </w:r>
      <w:r w:rsidRPr="007E35FA">
        <w:rPr>
          <w:rFonts w:ascii="標楷體" w:eastAsia="標楷體" w:hAnsi="標楷體" w:hint="eastAsia"/>
          <w:bCs/>
          <w:sz w:val="32"/>
          <w:szCs w:val="32"/>
        </w:rPr>
        <w:t xml:space="preserve">00元 </w:t>
      </w:r>
    </w:p>
    <w:p w14:paraId="0A8DDC9F" w14:textId="77777777" w:rsidR="001A5943" w:rsidRPr="007E35FA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firstLineChars="450" w:firstLine="1440"/>
        <w:jc w:val="both"/>
        <w:textDirection w:val="lrTbV"/>
        <w:rPr>
          <w:rFonts w:ascii="標楷體" w:eastAsia="標楷體"/>
          <w:sz w:val="32"/>
          <w:szCs w:val="32"/>
        </w:rPr>
      </w:pPr>
      <w:r w:rsidRPr="007E35FA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本會會員及</w:t>
      </w:r>
      <w:r w:rsidRPr="007E35FA">
        <w:rPr>
          <w:rFonts w:ascii="標楷體" w:eastAsia="標楷體" w:hAnsi="標楷體" w:hint="eastAsia"/>
          <w:sz w:val="32"/>
          <w:szCs w:val="32"/>
        </w:rPr>
        <w:t>開業建築師：</w:t>
      </w:r>
      <w:r w:rsidRPr="007E35FA">
        <w:rPr>
          <w:rFonts w:ascii="標楷體" w:eastAsia="標楷體" w:hAnsi="標楷體" w:hint="eastAsia"/>
          <w:bCs/>
          <w:sz w:val="32"/>
          <w:szCs w:val="32"/>
        </w:rPr>
        <w:t>新台幣</w:t>
      </w:r>
      <w:r>
        <w:rPr>
          <w:rFonts w:ascii="標楷體" w:eastAsia="標楷體" w:hAnsi="標楷體" w:hint="eastAsia"/>
          <w:bCs/>
          <w:sz w:val="32"/>
          <w:szCs w:val="32"/>
        </w:rPr>
        <w:t>3，0</w:t>
      </w:r>
      <w:r w:rsidRPr="007E35FA">
        <w:rPr>
          <w:rFonts w:ascii="標楷體" w:eastAsia="標楷體" w:hAnsi="標楷體" w:hint="eastAsia"/>
          <w:bCs/>
          <w:sz w:val="32"/>
          <w:szCs w:val="32"/>
        </w:rPr>
        <w:t>00元</w:t>
      </w:r>
    </w:p>
    <w:p w14:paraId="7F5576D5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firstLineChars="250" w:firstLine="80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九、注意事項：</w:t>
      </w:r>
    </w:p>
    <w:p w14:paraId="0CBCB6A1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517" w:left="2201" w:hangingChars="300" w:hanging="96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（一）</w:t>
      </w:r>
      <w:r>
        <w:rPr>
          <w:rFonts w:ascii="標楷體" w:eastAsia="標楷體" w:hint="eastAsia"/>
          <w:sz w:val="32"/>
          <w:szCs w:val="32"/>
        </w:rPr>
        <w:t>請依右列順序，將報名表件整理齊全後，用迴紋針夾在左上角，請勿折疊。</w:t>
      </w:r>
    </w:p>
    <w:p w14:paraId="3EB6EBAC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00" w:afterAutospacing="1" w:line="400" w:lineRule="exact"/>
        <w:ind w:leftChars="517" w:left="2041" w:hangingChars="250" w:hanging="80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（二）</w:t>
      </w:r>
      <w:r>
        <w:rPr>
          <w:rFonts w:ascii="標楷體" w:eastAsia="標楷體" w:hint="eastAsia"/>
          <w:sz w:val="32"/>
          <w:szCs w:val="32"/>
        </w:rPr>
        <w:t>分親自報名及通訊報名二種</w:t>
      </w:r>
    </w:p>
    <w:p w14:paraId="0A7BED45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line="400" w:lineRule="exact"/>
        <w:ind w:leftChars="907" w:left="2657" w:hangingChars="150" w:hanging="480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1、報名資料：繳交上述證明文件規格影印本及報名費。</w:t>
      </w:r>
    </w:p>
    <w:p w14:paraId="4F4A23FE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line="400" w:lineRule="exact"/>
        <w:ind w:leftChars="567" w:left="1361" w:firstLineChars="250" w:firstLine="80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2、報名地點及聯絡電話：</w:t>
      </w:r>
    </w:p>
    <w:p w14:paraId="024E0D82" w14:textId="43E5DBC9" w:rsidR="008F582B" w:rsidRDefault="00194AEE" w:rsidP="008F582B">
      <w:pPr>
        <w:tabs>
          <w:tab w:val="right" w:pos="-2160"/>
          <w:tab w:val="right" w:pos="-1800"/>
        </w:tabs>
        <w:snapToGrid w:val="0"/>
        <w:spacing w:line="400" w:lineRule="exact"/>
        <w:ind w:leftChars="1107" w:left="2657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社團法人</w:t>
      </w:r>
      <w:r w:rsidR="008F582B" w:rsidRPr="008F582B">
        <w:rPr>
          <w:rFonts w:ascii="標楷體" w:eastAsia="標楷體" w:hint="eastAsia"/>
          <w:sz w:val="32"/>
          <w:szCs w:val="32"/>
        </w:rPr>
        <w:t>台灣無障礙協會</w:t>
      </w:r>
    </w:p>
    <w:p w14:paraId="1E9AEC8C" w14:textId="77777777" w:rsidR="008425BA" w:rsidRDefault="008F582B" w:rsidP="008F582B">
      <w:pPr>
        <w:tabs>
          <w:tab w:val="right" w:pos="-2160"/>
          <w:tab w:val="right" w:pos="-1800"/>
        </w:tabs>
        <w:snapToGrid w:val="0"/>
        <w:spacing w:line="400" w:lineRule="exact"/>
        <w:ind w:leftChars="1107" w:left="2657"/>
        <w:textDirection w:val="lrTbV"/>
        <w:rPr>
          <w:rFonts w:ascii="標楷體" w:eastAsia="標楷體"/>
          <w:sz w:val="32"/>
          <w:szCs w:val="32"/>
        </w:rPr>
      </w:pPr>
      <w:r w:rsidRPr="008F582B">
        <w:rPr>
          <w:rFonts w:ascii="標楷體" w:eastAsia="標楷體" w:hint="eastAsia"/>
          <w:sz w:val="32"/>
          <w:szCs w:val="32"/>
        </w:rPr>
        <w:t>(</w:t>
      </w:r>
      <w:r w:rsidRPr="008425BA">
        <w:rPr>
          <w:rFonts w:ascii="標楷體" w:eastAsia="標楷體" w:hint="eastAsia"/>
          <w:sz w:val="32"/>
          <w:szCs w:val="32"/>
        </w:rPr>
        <w:t>801高雄市前金區中正四路211號24樓之2</w:t>
      </w:r>
      <w:r w:rsidRPr="008F582B">
        <w:rPr>
          <w:rFonts w:ascii="標楷體" w:eastAsia="標楷體" w:hint="eastAsia"/>
          <w:sz w:val="32"/>
          <w:szCs w:val="32"/>
        </w:rPr>
        <w:t xml:space="preserve">) </w:t>
      </w:r>
    </w:p>
    <w:p w14:paraId="24A38F5B" w14:textId="3868914C" w:rsidR="001A5943" w:rsidRPr="008F582B" w:rsidRDefault="008425BA" w:rsidP="008F582B">
      <w:pPr>
        <w:tabs>
          <w:tab w:val="right" w:pos="-2160"/>
          <w:tab w:val="right" w:pos="-1800"/>
        </w:tabs>
        <w:snapToGrid w:val="0"/>
        <w:spacing w:line="400" w:lineRule="exact"/>
        <w:ind w:leftChars="1107" w:left="2657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TEL：</w:t>
      </w:r>
      <w:r w:rsidR="008F582B" w:rsidRPr="008425BA">
        <w:rPr>
          <w:rFonts w:ascii="標楷體" w:eastAsia="標楷體" w:hint="eastAsia"/>
          <w:sz w:val="32"/>
          <w:szCs w:val="32"/>
        </w:rPr>
        <w:t>(07)241-1100</w:t>
      </w:r>
    </w:p>
    <w:p w14:paraId="31BF6688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line="400" w:lineRule="exact"/>
        <w:ind w:leftChars="880" w:left="2592" w:hangingChars="150" w:hanging="48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3、報名費以支票、郵政匯票、匯款單</w:t>
      </w:r>
    </w:p>
    <w:p w14:paraId="16CD4C65" w14:textId="46A8B18D" w:rsidR="001A5943" w:rsidRDefault="001A5943" w:rsidP="008425BA">
      <w:pPr>
        <w:tabs>
          <w:tab w:val="right" w:pos="-2160"/>
          <w:tab w:val="right" w:pos="-1800"/>
        </w:tabs>
        <w:snapToGrid w:val="0"/>
        <w:spacing w:line="400" w:lineRule="exact"/>
        <w:ind w:leftChars="1107" w:left="2657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抬頭「</w:t>
      </w:r>
      <w:r w:rsidR="008425BA" w:rsidRPr="008425BA">
        <w:rPr>
          <w:rFonts w:ascii="標楷體" w:eastAsia="標楷體" w:hint="eastAsia"/>
          <w:sz w:val="32"/>
          <w:szCs w:val="32"/>
        </w:rPr>
        <w:t>台灣無障礙協會</w:t>
      </w:r>
      <w:r>
        <w:rPr>
          <w:rFonts w:ascii="標楷體" w:eastAsia="標楷體" w:hint="eastAsia"/>
          <w:sz w:val="32"/>
          <w:szCs w:val="32"/>
        </w:rPr>
        <w:t>」</w:t>
      </w:r>
    </w:p>
    <w:p w14:paraId="0FB51522" w14:textId="77777777" w:rsidR="008425BA" w:rsidRPr="008425BA" w:rsidRDefault="008425BA" w:rsidP="008425BA">
      <w:pPr>
        <w:tabs>
          <w:tab w:val="right" w:pos="-2160"/>
          <w:tab w:val="right" w:pos="-1800"/>
        </w:tabs>
        <w:snapToGrid w:val="0"/>
        <w:spacing w:line="400" w:lineRule="exact"/>
        <w:ind w:leftChars="1107" w:left="2657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銀行</w:t>
      </w:r>
      <w:r w:rsidR="001A5943">
        <w:rPr>
          <w:rFonts w:ascii="標楷體" w:eastAsia="標楷體" w:hint="eastAsia"/>
          <w:sz w:val="32"/>
          <w:szCs w:val="32"/>
        </w:rPr>
        <w:t>：</w:t>
      </w:r>
      <w:r w:rsidRPr="008425BA">
        <w:rPr>
          <w:rFonts w:ascii="標楷體" w:eastAsia="標楷體" w:hint="eastAsia"/>
          <w:sz w:val="32"/>
          <w:szCs w:val="32"/>
        </w:rPr>
        <w:t>兆豐國際商業銀行高雄分行，</w:t>
      </w:r>
    </w:p>
    <w:p w14:paraId="44A4F1BF" w14:textId="5DDC5559" w:rsidR="001A5943" w:rsidRDefault="008425BA" w:rsidP="008425BA">
      <w:pPr>
        <w:tabs>
          <w:tab w:val="right" w:pos="-2160"/>
          <w:tab w:val="right" w:pos="-1800"/>
        </w:tabs>
        <w:snapToGrid w:val="0"/>
        <w:spacing w:line="400" w:lineRule="exact"/>
        <w:ind w:leftChars="1107" w:left="2657"/>
        <w:textDirection w:val="lrTbV"/>
        <w:rPr>
          <w:rFonts w:ascii="標楷體" w:eastAsia="標楷體"/>
          <w:sz w:val="32"/>
          <w:szCs w:val="32"/>
        </w:rPr>
      </w:pPr>
      <w:r w:rsidRPr="008425BA">
        <w:rPr>
          <w:rFonts w:ascii="標楷體" w:eastAsia="標楷體" w:hint="eastAsia"/>
          <w:sz w:val="32"/>
          <w:szCs w:val="32"/>
        </w:rPr>
        <w:t>帳號</w:t>
      </w:r>
      <w:r>
        <w:rPr>
          <w:rFonts w:ascii="標楷體" w:eastAsia="標楷體" w:hint="eastAsia"/>
          <w:sz w:val="32"/>
          <w:szCs w:val="32"/>
        </w:rPr>
        <w:t>：</w:t>
      </w:r>
      <w:r w:rsidRPr="008425BA">
        <w:rPr>
          <w:rFonts w:ascii="標楷體" w:eastAsia="標楷體" w:hint="eastAsia"/>
          <w:sz w:val="32"/>
          <w:szCs w:val="32"/>
        </w:rPr>
        <w:t>205-10-66923-8</w:t>
      </w:r>
    </w:p>
    <w:p w14:paraId="06DB0A5A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442" w:left="1221" w:hangingChars="50" w:hanging="16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（三）報名日期：即日起，額滿為止。</w:t>
      </w:r>
    </w:p>
    <w:p w14:paraId="1C28C9A2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517" w:left="3801" w:hangingChars="800" w:hanging="2560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（四）報名時間：週一至週五上午九時至十二時，下午一時三十分至五時三十分，國定例假日不受理報名。</w:t>
      </w:r>
    </w:p>
    <w:p w14:paraId="63CC0266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517" w:left="2265" w:hangingChars="320" w:hanging="1024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（五）各項證件如有不符第伍及第拾之三、四各項規定或偽造、假借、塗改等情事者，應自負法律責任。且一經查明即取消其與本訓練班所有之資格認定（包括受訓資格、領證資格等），並不予退費。</w:t>
      </w:r>
    </w:p>
    <w:p w14:paraId="2484E5E3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517" w:left="2265" w:hangingChars="320" w:hanging="1024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（六）初審核可業經完成註冊手續者，若經複審發現證件不合簡章之規定，本班通知限期補件。若於限期內無法補足證件者，</w:t>
      </w:r>
      <w:r>
        <w:rPr>
          <w:rFonts w:ascii="標楷體" w:eastAsia="標楷體" w:hint="eastAsia"/>
          <w:sz w:val="32"/>
          <w:szCs w:val="32"/>
        </w:rPr>
        <w:lastRenderedPageBreak/>
        <w:t>本班將取消其受訓資格。</w:t>
      </w:r>
    </w:p>
    <w:p w14:paraId="1973FF59" w14:textId="77777777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517" w:left="2265" w:hangingChars="320" w:hanging="1024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（七）對已完成註冊手續之學員，如因該梯（期）學員過少時，本訓練班將協調其轉班或退費；如該梯（期）學員因故不能參訓，應於上課前3天告知延梯次或退費。</w:t>
      </w:r>
    </w:p>
    <w:p w14:paraId="1217B08F" w14:textId="7EE65250" w:rsidR="001A5943" w:rsidRDefault="001A5943" w:rsidP="001A5943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517" w:left="2265" w:hangingChars="320" w:hanging="1024"/>
        <w:jc w:val="both"/>
        <w:textDirection w:val="lrTbV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（八）學員經錄取通知上課，受訓期間如有冒名頂替上課者，一經查出，撤銷參訓資格，並不再受理報名參訓，不退還已繳交之學費</w:t>
      </w:r>
      <w:r>
        <w:rPr>
          <w:rFonts w:ascii="標楷體" w:eastAsia="標楷體" w:hint="eastAsia"/>
          <w:sz w:val="32"/>
          <w:szCs w:val="32"/>
        </w:rPr>
        <w:t>。</w:t>
      </w:r>
    </w:p>
    <w:p w14:paraId="3F8BFE23" w14:textId="22F186D2" w:rsidR="00D7480A" w:rsidRPr="00D7480A" w:rsidRDefault="001A5943" w:rsidP="00653841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拾、</w:t>
      </w:r>
      <w:r w:rsidR="00D7480A" w:rsidRPr="00D7480A">
        <w:rPr>
          <w:rFonts w:ascii="標楷體" w:eastAsia="標楷體" w:hint="eastAsia"/>
          <w:sz w:val="32"/>
          <w:szCs w:val="32"/>
        </w:rPr>
        <w:t>最新上課PPT將於課程結束後放上網站，如需參考舊資料可至台</w:t>
      </w:r>
      <w:r w:rsidR="00653841">
        <w:rPr>
          <w:rFonts w:ascii="標楷體" w:eastAsia="標楷體" w:hint="eastAsia"/>
          <w:sz w:val="32"/>
          <w:szCs w:val="32"/>
        </w:rPr>
        <w:t xml:space="preserve">   </w:t>
      </w:r>
      <w:proofErr w:type="gramStart"/>
      <w:r w:rsidR="00D7480A" w:rsidRPr="00D7480A">
        <w:rPr>
          <w:rFonts w:ascii="標楷體" w:eastAsia="標楷體" w:hint="eastAsia"/>
          <w:sz w:val="32"/>
          <w:szCs w:val="32"/>
        </w:rPr>
        <w:t>灣無障礙</w:t>
      </w:r>
      <w:proofErr w:type="gramEnd"/>
      <w:r w:rsidR="00D7480A" w:rsidRPr="00D7480A">
        <w:rPr>
          <w:rFonts w:ascii="標楷體" w:eastAsia="標楷體" w:hint="eastAsia"/>
          <w:sz w:val="32"/>
          <w:szCs w:val="32"/>
        </w:rPr>
        <w:t>協會網址</w:t>
      </w:r>
      <w:r w:rsidR="00D7480A" w:rsidRPr="00D7480A">
        <w:rPr>
          <w:rFonts w:ascii="標楷體" w:eastAsia="標楷體"/>
          <w:sz w:val="32"/>
          <w:szCs w:val="32"/>
        </w:rPr>
        <w:fldChar w:fldCharType="begin"/>
      </w:r>
      <w:r w:rsidR="00D7480A" w:rsidRPr="00D7480A">
        <w:rPr>
          <w:rFonts w:ascii="標楷體" w:eastAsia="標楷體"/>
          <w:sz w:val="32"/>
          <w:szCs w:val="32"/>
        </w:rPr>
        <w:instrText xml:space="preserve"> </w:instrText>
      </w:r>
      <w:r w:rsidR="00D7480A" w:rsidRPr="00D7480A">
        <w:rPr>
          <w:rFonts w:ascii="標楷體" w:eastAsia="標楷體" w:hint="eastAsia"/>
          <w:sz w:val="32"/>
          <w:szCs w:val="32"/>
        </w:rPr>
        <w:instrText>HYPERLINK "http://</w:instrText>
      </w:r>
      <w:r w:rsidR="00D7480A" w:rsidRPr="00D7480A">
        <w:rPr>
          <w:rFonts w:ascii="標楷體" w:eastAsia="標楷體"/>
          <w:sz w:val="32"/>
          <w:szCs w:val="32"/>
        </w:rPr>
        <w:instrText>www.</w:instrText>
      </w:r>
      <w:r w:rsidR="00D7480A" w:rsidRPr="00D7480A">
        <w:rPr>
          <w:rFonts w:ascii="標楷體" w:eastAsia="標楷體" w:hint="eastAsia"/>
          <w:sz w:val="32"/>
          <w:szCs w:val="32"/>
        </w:rPr>
        <w:instrText>tdfa</w:instrText>
      </w:r>
      <w:r w:rsidR="00D7480A" w:rsidRPr="00D7480A">
        <w:rPr>
          <w:rFonts w:ascii="標楷體" w:eastAsia="標楷體"/>
          <w:sz w:val="32"/>
          <w:szCs w:val="32"/>
        </w:rPr>
        <w:instrText>.org.tw</w:instrText>
      </w:r>
      <w:r w:rsidR="00D7480A" w:rsidRPr="00D7480A">
        <w:rPr>
          <w:rFonts w:ascii="標楷體" w:eastAsia="標楷體" w:hint="eastAsia"/>
          <w:sz w:val="32"/>
          <w:szCs w:val="32"/>
        </w:rPr>
        <w:instrText>"</w:instrText>
      </w:r>
      <w:r w:rsidR="00D7480A" w:rsidRPr="00D7480A">
        <w:rPr>
          <w:rFonts w:ascii="標楷體" w:eastAsia="標楷體"/>
          <w:sz w:val="32"/>
          <w:szCs w:val="32"/>
        </w:rPr>
        <w:instrText xml:space="preserve"> </w:instrText>
      </w:r>
      <w:r w:rsidR="00D7480A" w:rsidRPr="00D7480A">
        <w:rPr>
          <w:rFonts w:ascii="標楷體" w:eastAsia="標楷體"/>
          <w:sz w:val="32"/>
          <w:szCs w:val="32"/>
        </w:rPr>
        <w:fldChar w:fldCharType="separate"/>
      </w:r>
      <w:r w:rsidR="00D7480A" w:rsidRPr="00653841">
        <w:rPr>
          <w:rFonts w:ascii="標楷體" w:eastAsia="標楷體" w:hint="eastAsia"/>
          <w:sz w:val="32"/>
          <w:szCs w:val="32"/>
        </w:rPr>
        <w:t>http://</w:t>
      </w:r>
      <w:r w:rsidR="00D7480A" w:rsidRPr="00653841">
        <w:rPr>
          <w:rFonts w:ascii="標楷體" w:eastAsia="標楷體"/>
          <w:sz w:val="32"/>
          <w:szCs w:val="32"/>
        </w:rPr>
        <w:t>www.</w:t>
      </w:r>
      <w:r w:rsidR="00D7480A" w:rsidRPr="00653841">
        <w:rPr>
          <w:rFonts w:ascii="標楷體" w:eastAsia="標楷體" w:hint="eastAsia"/>
          <w:sz w:val="32"/>
          <w:szCs w:val="32"/>
        </w:rPr>
        <w:t>tdfa</w:t>
      </w:r>
      <w:r w:rsidR="00D7480A" w:rsidRPr="00653841">
        <w:rPr>
          <w:rFonts w:ascii="標楷體" w:eastAsia="標楷體"/>
          <w:sz w:val="32"/>
          <w:szCs w:val="32"/>
        </w:rPr>
        <w:t>.org.tw</w:t>
      </w:r>
      <w:ins w:id="1" w:author="俊福 林" w:date="2022-12-01T14:52:00Z">
        <w:r w:rsidR="00D7480A" w:rsidRPr="00D7480A">
          <w:rPr>
            <w:rFonts w:ascii="標楷體" w:eastAsia="標楷體"/>
            <w:sz w:val="32"/>
            <w:szCs w:val="32"/>
          </w:rPr>
          <w:fldChar w:fldCharType="end"/>
        </w:r>
      </w:ins>
      <w:proofErr w:type="gramStart"/>
      <w:r w:rsidR="00D7480A" w:rsidRPr="00D7480A">
        <w:rPr>
          <w:rFonts w:ascii="標楷體" w:eastAsia="標楷體" w:hint="eastAsia"/>
          <w:sz w:val="32"/>
          <w:szCs w:val="32"/>
        </w:rPr>
        <w:t>勘</w:t>
      </w:r>
      <w:proofErr w:type="gramEnd"/>
      <w:r w:rsidR="00D7480A" w:rsidRPr="00D7480A">
        <w:rPr>
          <w:rFonts w:ascii="標楷體" w:eastAsia="標楷體" w:hint="eastAsia"/>
          <w:sz w:val="32"/>
          <w:szCs w:val="32"/>
        </w:rPr>
        <w:t>檢講習</w:t>
      </w:r>
      <w:r w:rsidR="00653841">
        <w:rPr>
          <w:rFonts w:ascii="標楷體" w:eastAsia="標楷體" w:hint="eastAsia"/>
          <w:sz w:val="32"/>
          <w:szCs w:val="32"/>
        </w:rPr>
        <w:t>-</w:t>
      </w:r>
      <w:r w:rsidR="00D7480A" w:rsidRPr="00D7480A">
        <w:rPr>
          <w:rFonts w:ascii="標楷體" w:eastAsia="標楷體" w:hint="eastAsia"/>
          <w:sz w:val="32"/>
          <w:szCs w:val="32"/>
        </w:rPr>
        <w:t>上課講義下載。</w:t>
      </w:r>
    </w:p>
    <w:p w14:paraId="78A154A9" w14:textId="1977C5F2" w:rsidR="00D7480A" w:rsidRPr="00653841" w:rsidRDefault="00AA2F50" w:rsidP="00653841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拾壹</w:t>
      </w:r>
      <w:r w:rsidR="00D7480A" w:rsidRPr="00653841">
        <w:rPr>
          <w:rFonts w:ascii="標楷體" w:eastAsia="標楷體" w:hint="eastAsia"/>
          <w:sz w:val="32"/>
          <w:szCs w:val="32"/>
        </w:rPr>
        <w:t>、</w:t>
      </w:r>
      <w:r w:rsidR="00D7480A" w:rsidRPr="00D7480A">
        <w:rPr>
          <w:rFonts w:ascii="標楷體" w:eastAsia="標楷體" w:hint="eastAsia"/>
          <w:sz w:val="32"/>
          <w:szCs w:val="32"/>
        </w:rPr>
        <w:t>聯絡方式：</w:t>
      </w:r>
    </w:p>
    <w:p w14:paraId="6039D054" w14:textId="014FAA56" w:rsidR="00D7480A" w:rsidRPr="00653841" w:rsidRDefault="00653841" w:rsidP="00653841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</w:t>
      </w:r>
      <w:r w:rsidR="00D7480A" w:rsidRPr="00653841">
        <w:rPr>
          <w:rFonts w:ascii="標楷體" w:eastAsia="標楷體" w:hint="eastAsia"/>
          <w:sz w:val="32"/>
          <w:szCs w:val="32"/>
        </w:rPr>
        <w:t>電話：(07)241－1100　 傳真：(07)241－3053</w:t>
      </w:r>
    </w:p>
    <w:p w14:paraId="517DEEDA" w14:textId="17D9B579" w:rsidR="0001021A" w:rsidRDefault="00D7480A" w:rsidP="0001021A">
      <w:pPr>
        <w:pStyle w:val="3"/>
        <w:shd w:val="clear" w:color="auto" w:fill="FFFFFF"/>
        <w:spacing w:line="300" w:lineRule="atLeast"/>
        <w:rPr>
          <w:rFonts w:ascii="Roboto" w:eastAsia="新細明體" w:hAnsi="Roboto"/>
          <w:color w:val="5F6368"/>
          <w:szCs w:val="27"/>
        </w:rPr>
      </w:pPr>
      <w:r w:rsidRPr="00653841">
        <w:rPr>
          <w:rFonts w:ascii="標楷體" w:eastAsia="標楷體" w:hint="eastAsia"/>
          <w:sz w:val="32"/>
          <w:szCs w:val="32"/>
        </w:rPr>
        <w:t xml:space="preserve">    </w:t>
      </w:r>
      <w:r w:rsidR="00653841">
        <w:rPr>
          <w:rFonts w:ascii="標楷體" w:eastAsia="標楷體" w:hint="eastAsia"/>
          <w:sz w:val="32"/>
          <w:szCs w:val="32"/>
        </w:rPr>
        <w:t xml:space="preserve"> </w:t>
      </w:r>
      <w:r w:rsidR="00653841" w:rsidRPr="0001021A">
        <w:rPr>
          <w:rFonts w:ascii="標楷體" w:eastAsia="標楷體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01021A">
        <w:rPr>
          <w:rFonts w:ascii="標楷體" w:eastAsia="標楷體" w:hAnsi="Times New Roman" w:cs="Times New Roman" w:hint="eastAsia"/>
          <w:b w:val="0"/>
          <w:bCs w:val="0"/>
          <w:sz w:val="32"/>
          <w:szCs w:val="32"/>
        </w:rPr>
        <w:t xml:space="preserve">聯絡人：余先生  e-mail: </w:t>
      </w:r>
      <w:r w:rsidR="0001021A" w:rsidRPr="0001021A">
        <w:rPr>
          <w:rFonts w:ascii="標楷體" w:eastAsia="標楷體" w:hAnsi="Times New Roman" w:cs="Times New Roman"/>
          <w:b w:val="0"/>
          <w:bCs w:val="0"/>
          <w:sz w:val="32"/>
          <w:szCs w:val="32"/>
        </w:rPr>
        <w:t>depa92074984@gmail.com</w:t>
      </w:r>
    </w:p>
    <w:p w14:paraId="26E9695A" w14:textId="6740FF61" w:rsidR="00D7480A" w:rsidRPr="00653841" w:rsidRDefault="00D7480A" w:rsidP="00653841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Chars="300" w:left="1360" w:hangingChars="200" w:hanging="640"/>
        <w:jc w:val="both"/>
        <w:rPr>
          <w:rFonts w:ascii="標楷體" w:eastAsia="標楷體"/>
          <w:sz w:val="32"/>
          <w:szCs w:val="32"/>
        </w:rPr>
      </w:pPr>
    </w:p>
    <w:p w14:paraId="6192EC7A" w14:textId="2DEA9BED" w:rsidR="00653841" w:rsidRPr="00653841" w:rsidRDefault="00653841" w:rsidP="00D7480A">
      <w:pPr>
        <w:ind w:right="28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17699477" w14:textId="6EBD3E76" w:rsidR="003B71FD" w:rsidRDefault="003B71FD" w:rsidP="00D7480A">
      <w:pPr>
        <w:tabs>
          <w:tab w:val="right" w:pos="-2160"/>
          <w:tab w:val="right" w:pos="-1800"/>
        </w:tabs>
        <w:snapToGrid w:val="0"/>
        <w:spacing w:before="120" w:after="120" w:line="400" w:lineRule="exact"/>
        <w:ind w:left="1021" w:hanging="1021"/>
        <w:jc w:val="both"/>
        <w:textDirection w:val="lrTbV"/>
        <w:rPr>
          <w:rFonts w:ascii="標楷體" w:hAnsi="標楷體"/>
          <w:sz w:val="26"/>
          <w:szCs w:val="28"/>
        </w:rPr>
      </w:pPr>
    </w:p>
    <w:p w14:paraId="56522F06" w14:textId="77777777" w:rsidR="00DD55FD" w:rsidRDefault="00DD55FD" w:rsidP="003B71FD">
      <w:pPr>
        <w:pStyle w:val="1-1"/>
        <w:tabs>
          <w:tab w:val="left" w:leader="dot" w:pos="8222"/>
        </w:tabs>
        <w:spacing w:beforeLines="50" w:before="180" w:line="100" w:lineRule="exact"/>
        <w:ind w:left="0"/>
        <w:rPr>
          <w:rFonts w:ascii="標楷體" w:hAnsi="標楷體"/>
          <w:sz w:val="26"/>
          <w:szCs w:val="28"/>
        </w:rPr>
      </w:pPr>
    </w:p>
    <w:p w14:paraId="0204C79B" w14:textId="77777777" w:rsidR="00DD55FD" w:rsidRDefault="00DD55FD" w:rsidP="003B71FD">
      <w:pPr>
        <w:pStyle w:val="1-1"/>
        <w:tabs>
          <w:tab w:val="left" w:leader="dot" w:pos="8222"/>
        </w:tabs>
        <w:spacing w:beforeLines="50" w:before="180" w:line="100" w:lineRule="exact"/>
        <w:ind w:left="0"/>
        <w:rPr>
          <w:rFonts w:ascii="標楷體" w:hAnsi="標楷體"/>
          <w:sz w:val="26"/>
          <w:szCs w:val="28"/>
        </w:rPr>
      </w:pPr>
    </w:p>
    <w:p w14:paraId="6640DBDF" w14:textId="77777777" w:rsidR="006F2AAB" w:rsidRDefault="006F2AA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613FE9A7" w14:textId="77777777" w:rsidR="006F2AAB" w:rsidRPr="00D7480A" w:rsidRDefault="006F2AA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746A796F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22C576FB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139479A6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4E6E9F21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7998236E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3AE0966D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39083E6D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678ECB44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0F20BDDA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4565E812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103BDA42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53EAE4D9" w14:textId="77777777" w:rsidR="009902B3" w:rsidRDefault="009902B3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62653089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3133D7D8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7FE05F67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6409FE33" w14:textId="77777777" w:rsidR="001E27BB" w:rsidRPr="00172EDE" w:rsidRDefault="001E27BB" w:rsidP="001E27BB">
      <w:pPr>
        <w:ind w:right="1120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410"/>
        <w:tblW w:w="108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5"/>
        <w:gridCol w:w="745"/>
        <w:gridCol w:w="2409"/>
        <w:gridCol w:w="2016"/>
        <w:gridCol w:w="642"/>
        <w:gridCol w:w="2024"/>
      </w:tblGrid>
      <w:tr w:rsidR="001E27BB" w:rsidRPr="00172EDE" w14:paraId="6CDE01F4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D359" w14:textId="5C05A05F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</w:rPr>
              <w:t>建築物設置無障礙設施設備勘檢人員培訓講習課程表</w:t>
            </w:r>
          </w:p>
        </w:tc>
      </w:tr>
      <w:tr w:rsidR="001E27BB" w:rsidRPr="00172EDE" w14:paraId="74C5E9CE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DAF7" w14:textId="7686F308" w:rsidR="001E27BB" w:rsidRPr="00172EDE" w:rsidRDefault="00271951" w:rsidP="00484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第129梯次</w:t>
            </w:r>
            <w:r w:rsidR="001E27BB"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（台北場）</w:t>
            </w:r>
          </w:p>
        </w:tc>
      </w:tr>
      <w:tr w:rsidR="001E27BB" w:rsidRPr="00172EDE" w14:paraId="616F94B3" w14:textId="77777777" w:rsidTr="00484CC4">
        <w:trPr>
          <w:trHeight w:val="39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66E4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委託單位：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內政部國土管理署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17C4" w14:textId="77777777" w:rsidR="001E27BB" w:rsidRPr="00172EDE" w:rsidRDefault="001E27BB" w:rsidP="00484CC4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7301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  <w:sz w:val="28"/>
              </w:rPr>
              <w:t>主辦單位：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社團法人台灣無障礙協會</w:t>
            </w:r>
          </w:p>
        </w:tc>
      </w:tr>
      <w:tr w:rsidR="001E27BB" w:rsidRPr="00172EDE" w14:paraId="243D6935" w14:textId="77777777" w:rsidTr="00484CC4">
        <w:trPr>
          <w:trHeight w:val="405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7EBB" w14:textId="31203BE2" w:rsidR="001E27BB" w:rsidRPr="00E43150" w:rsidRDefault="00E43150" w:rsidP="00E43150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場地: 台北教育大學-405演講廳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E66" w14:textId="77777777" w:rsidR="001E27BB" w:rsidRPr="00E43150" w:rsidRDefault="001E27BB" w:rsidP="00484CC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6F5" w14:textId="77777777" w:rsidR="001E27BB" w:rsidRPr="00172EDE" w:rsidRDefault="001E27BB" w:rsidP="00484CC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D573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28C1C2CC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9EB39" w14:textId="56375970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129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梯次（台北場）3月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日 星期四  第一天</w:t>
            </w:r>
          </w:p>
        </w:tc>
      </w:tr>
      <w:tr w:rsidR="001E27BB" w:rsidRPr="00172EDE" w14:paraId="7169DE4D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4D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EE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4B4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08EFE5A5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08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8：40–9：00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F5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報到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AAA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4A8EF352" w14:textId="77777777" w:rsidTr="00484CC4">
        <w:trPr>
          <w:trHeight w:val="416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CF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無障礙建築物相關法規(一)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FADE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089A35F2" w14:textId="77777777" w:rsidTr="00484CC4">
        <w:trPr>
          <w:trHeight w:val="28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56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618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72EDE">
              <w:rPr>
                <w:rFonts w:ascii="標楷體" w:eastAsia="標楷體" w:hAnsi="標楷體" w:hint="eastAsia"/>
                <w:kern w:val="0"/>
              </w:rPr>
              <w:t>無障礙建築物相關法規(二)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CB28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233EE08B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84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A9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583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柯賢城</w:t>
            </w:r>
          </w:p>
        </w:tc>
      </w:tr>
      <w:tr w:rsidR="001E27BB" w:rsidRPr="00172EDE" w14:paraId="416BD9BE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EE91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8C1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630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48F6EC7C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6B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D89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496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柯賢城</w:t>
            </w:r>
          </w:p>
        </w:tc>
      </w:tr>
      <w:tr w:rsidR="001E27BB" w:rsidRPr="00172EDE" w14:paraId="184BF626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1DA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4F0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0997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73D02FA3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EB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AB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CD1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0FA5D01C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630C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D51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  <w:p w14:paraId="4ACE1A9E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018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BA9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C460BF" w14:paraId="58EFB17B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D890D" w14:textId="3F72F365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129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梯次（台北場）3月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2日 星期五  第二天</w:t>
            </w:r>
          </w:p>
        </w:tc>
      </w:tr>
      <w:tr w:rsidR="001E27BB" w:rsidRPr="00172EDE" w14:paraId="21245866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BE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5C5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09D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6780A057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74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8：40–9：00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B1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E0E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E27BB" w:rsidRPr="00172EDE" w14:paraId="68AEA0E1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4F1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7B7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4B13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275E2639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02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17A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ED0178" w14:textId="77777777" w:rsidR="001E27BB" w:rsidRPr="00172EDE" w:rsidRDefault="001E27BB" w:rsidP="00484C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5F7D032C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31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ACD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建築物無障礙設施設計規範條文與解說（三）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50DEB7" w14:textId="77777777" w:rsidR="001E27BB" w:rsidRPr="00172EDE" w:rsidRDefault="001E27BB" w:rsidP="00484C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2146D330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00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CBE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770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00305C56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B6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AB5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E3A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57A87879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5B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95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215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3BC12134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0A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348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96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7B23937D" w14:textId="77777777" w:rsidR="001E27BB" w:rsidRPr="00172EDE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EDE2D2E" w14:textId="77777777" w:rsidR="001E27BB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421E3C4A" w14:textId="77777777" w:rsidR="001E27BB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004D3957" w14:textId="77777777" w:rsidR="001E27BB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0C597F5E" w14:textId="77777777" w:rsidR="001E27BB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72507838" w14:textId="77777777" w:rsidR="001E27BB" w:rsidRPr="00172EDE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10"/>
        <w:tblW w:w="108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5"/>
        <w:gridCol w:w="745"/>
        <w:gridCol w:w="2409"/>
        <w:gridCol w:w="2016"/>
        <w:gridCol w:w="642"/>
        <w:gridCol w:w="2024"/>
      </w:tblGrid>
      <w:tr w:rsidR="001E27BB" w:rsidRPr="00172EDE" w14:paraId="32B6F5BA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0079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</w:rPr>
              <w:t>建築物設置無障礙設施設備勘檢人員培訓講習課程表</w:t>
            </w:r>
          </w:p>
        </w:tc>
      </w:tr>
      <w:tr w:rsidR="001E27BB" w:rsidRPr="00172EDE" w14:paraId="34525AE7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BD42" w14:textId="7820E2EF" w:rsidR="001E27BB" w:rsidRPr="00172EDE" w:rsidRDefault="00271951" w:rsidP="00484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第130梯次</w:t>
            </w:r>
            <w:r w:rsidR="001E27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（高雄</w:t>
            </w:r>
            <w:r w:rsidR="001E27BB"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場）</w:t>
            </w:r>
          </w:p>
        </w:tc>
      </w:tr>
      <w:tr w:rsidR="001E27BB" w:rsidRPr="00172EDE" w14:paraId="3BB292A8" w14:textId="77777777" w:rsidTr="00484CC4">
        <w:trPr>
          <w:trHeight w:val="39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2629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委託單位：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內政部國土管理署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CF5C" w14:textId="77777777" w:rsidR="001E27BB" w:rsidRPr="00172EDE" w:rsidRDefault="001E27BB" w:rsidP="00484CC4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B571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  <w:sz w:val="28"/>
              </w:rPr>
              <w:t>主辦單位：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社團法人台灣無障礙協會</w:t>
            </w:r>
          </w:p>
        </w:tc>
      </w:tr>
      <w:tr w:rsidR="001E27BB" w:rsidRPr="00172EDE" w14:paraId="729DA122" w14:textId="77777777" w:rsidTr="00484CC4">
        <w:trPr>
          <w:trHeight w:val="405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25E" w14:textId="27E62C8C" w:rsidR="001E27BB" w:rsidRPr="00172EDE" w:rsidRDefault="00E43150" w:rsidP="00484C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場地: 大東文化藝術中心-演講廳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A19" w14:textId="77777777" w:rsidR="001E27BB" w:rsidRPr="00172EDE" w:rsidRDefault="001E27BB" w:rsidP="00484CC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4C7" w14:textId="77777777" w:rsidR="001E27BB" w:rsidRPr="00172EDE" w:rsidRDefault="001E27BB" w:rsidP="00484CC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0C03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1C4CE144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B9196" w14:textId="62681A92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130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高雄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場）4月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日 星期</w:t>
            </w:r>
            <w:r w:rsidR="003B4E83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第一天</w:t>
            </w:r>
          </w:p>
        </w:tc>
      </w:tr>
      <w:tr w:rsidR="001E27BB" w:rsidRPr="00172EDE" w14:paraId="6EF38629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2E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506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937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1661F532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C0B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8：40–9：00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F79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報到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290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7ED5379A" w14:textId="77777777" w:rsidTr="00484CC4">
        <w:trPr>
          <w:trHeight w:val="416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81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65D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無障礙建築物相關法規(一)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95A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32B5403F" w14:textId="77777777" w:rsidTr="00484CC4">
        <w:trPr>
          <w:trHeight w:val="28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C8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5B0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72EDE">
              <w:rPr>
                <w:rFonts w:ascii="標楷體" w:eastAsia="標楷體" w:hAnsi="標楷體" w:hint="eastAsia"/>
                <w:kern w:val="0"/>
              </w:rPr>
              <w:t>無障礙建築物相關法規(二)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058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657B6115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4C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BD7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1DA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4B60DAB8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A4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A5C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3F9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5485DA03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96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7EC0" w14:textId="29913768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</w:t>
            </w:r>
            <w:r w:rsidR="005F0B82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72EDE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7DA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47321AF8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26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08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775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5FCEA8EF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F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330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F5A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6097F953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CB8B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A7E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  <w:p w14:paraId="117AAA0E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C3E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DFF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07A48DD3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4CE21" w14:textId="153A2C20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130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高雄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場）4月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日 星期</w:t>
            </w:r>
            <w:r w:rsidR="003B4E83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第二天</w:t>
            </w:r>
          </w:p>
        </w:tc>
      </w:tr>
      <w:tr w:rsidR="001E27BB" w:rsidRPr="00172EDE" w14:paraId="35981941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63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F8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5E9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2AEFBEBC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E41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8：40–9：00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CB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855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E27BB" w:rsidRPr="00172EDE" w14:paraId="1DBF5514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64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1227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234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陳淑玲</w:t>
            </w:r>
          </w:p>
        </w:tc>
      </w:tr>
      <w:tr w:rsidR="001E27BB" w:rsidRPr="00172EDE" w14:paraId="22E7BBBC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48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4B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A17A90" w14:textId="77777777" w:rsidR="001E27BB" w:rsidRPr="00172EDE" w:rsidRDefault="001E27BB" w:rsidP="00484C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陳淑玲</w:t>
            </w:r>
          </w:p>
        </w:tc>
      </w:tr>
      <w:tr w:rsidR="001E27BB" w:rsidRPr="00172EDE" w14:paraId="17263CC5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17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CEF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建築物無障礙設施設計規範條文與解說（三）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60F867" w14:textId="77777777" w:rsidR="001E27BB" w:rsidRPr="00172EDE" w:rsidRDefault="001E27BB" w:rsidP="00484C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陳淑玲</w:t>
            </w:r>
          </w:p>
        </w:tc>
      </w:tr>
      <w:tr w:rsidR="001E27BB" w:rsidRPr="00172EDE" w14:paraId="55118EF4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1A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32F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21F2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5B174EC2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F8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065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</w:t>
            </w:r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172ED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3E07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傅昭睿</w:t>
            </w:r>
          </w:p>
        </w:tc>
      </w:tr>
      <w:tr w:rsidR="001E27BB" w:rsidRPr="00172EDE" w14:paraId="6282F20A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494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431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E34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傅昭睿</w:t>
            </w:r>
          </w:p>
        </w:tc>
      </w:tr>
      <w:tr w:rsidR="001E27BB" w:rsidRPr="00172EDE" w14:paraId="7BF76EE5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72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44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208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E664C90" w14:textId="77777777" w:rsidR="001E27BB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15941671" w14:textId="77777777" w:rsidR="001E27BB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6D2DB6A1" w14:textId="77777777" w:rsidR="001E27BB" w:rsidRPr="00172EDE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0DC42691" w14:textId="77777777" w:rsidR="001E27BB" w:rsidRPr="00172EDE" w:rsidRDefault="001E27BB" w:rsidP="001E27BB">
      <w:pPr>
        <w:widowControl/>
        <w:spacing w:line="40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14:paraId="390847B1" w14:textId="77777777" w:rsidR="001E27BB" w:rsidRPr="00172EDE" w:rsidRDefault="001E27BB" w:rsidP="001E27BB">
      <w:pPr>
        <w:rPr>
          <w:rFonts w:ascii="標楷體" w:eastAsia="標楷體" w:hAnsi="標楷體"/>
          <w:b/>
          <w:sz w:val="28"/>
          <w:szCs w:val="28"/>
        </w:rPr>
      </w:pPr>
    </w:p>
    <w:p w14:paraId="0DB321ED" w14:textId="77777777" w:rsidR="001E27BB" w:rsidRPr="00172EDE" w:rsidRDefault="001E27BB" w:rsidP="001E27BB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6"/>
        <w:tblW w:w="108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5"/>
        <w:gridCol w:w="2138"/>
        <w:gridCol w:w="1016"/>
        <w:gridCol w:w="2016"/>
        <w:gridCol w:w="642"/>
        <w:gridCol w:w="2024"/>
      </w:tblGrid>
      <w:tr w:rsidR="001E27BB" w:rsidRPr="00172EDE" w14:paraId="601A2EBA" w14:textId="77777777" w:rsidTr="001E27BB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32AE" w14:textId="77777777" w:rsidR="001E27BB" w:rsidRPr="00172EDE" w:rsidRDefault="001E27BB" w:rsidP="001E27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</w:rPr>
              <w:t>建築物設置無障礙設施設備勘檢人員培訓講習課程表</w:t>
            </w:r>
          </w:p>
        </w:tc>
      </w:tr>
      <w:tr w:rsidR="001E27BB" w:rsidRPr="00172EDE" w14:paraId="1FF2F488" w14:textId="77777777" w:rsidTr="001E27BB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7687" w14:textId="7DBF0AC7" w:rsidR="001E27BB" w:rsidRPr="00172EDE" w:rsidRDefault="00271951" w:rsidP="001E27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第131梯次</w:t>
            </w:r>
            <w:r w:rsidR="001E27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（台中</w:t>
            </w:r>
            <w:r w:rsidR="001E27BB"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場）</w:t>
            </w:r>
          </w:p>
        </w:tc>
      </w:tr>
      <w:tr w:rsidR="001E27BB" w:rsidRPr="00172EDE" w14:paraId="04780954" w14:textId="77777777" w:rsidTr="00E43150">
        <w:trPr>
          <w:trHeight w:val="39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6EE" w14:textId="77777777" w:rsidR="001E27BB" w:rsidRPr="00172EDE" w:rsidRDefault="001E27BB" w:rsidP="00E4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委託單位：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內政部國土管理署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33E9" w14:textId="77777777" w:rsidR="001E27BB" w:rsidRPr="00172EDE" w:rsidRDefault="001E27BB" w:rsidP="001E27BB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6E79" w14:textId="77777777" w:rsidR="001E27BB" w:rsidRPr="00172EDE" w:rsidRDefault="001E27BB" w:rsidP="001E27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  <w:sz w:val="28"/>
              </w:rPr>
              <w:t>主辦單位：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社團法人台灣無障礙協會</w:t>
            </w:r>
          </w:p>
        </w:tc>
      </w:tr>
      <w:tr w:rsidR="001E27BB" w:rsidRPr="00172EDE" w14:paraId="080EAF7D" w14:textId="77777777" w:rsidTr="00E43150">
        <w:trPr>
          <w:trHeight w:val="40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882D" w14:textId="605DAA3C" w:rsidR="001E27BB" w:rsidRPr="00E43150" w:rsidRDefault="00E43150" w:rsidP="00E43150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場地: </w:t>
            </w:r>
            <w:r w:rsidRPr="00E43150">
              <w:rPr>
                <w:rFonts w:ascii="標楷體" w:eastAsia="標楷體" w:hAnsi="標楷體" w:cs="新細明體" w:hint="eastAsia"/>
                <w:kern w:val="0"/>
              </w:rPr>
              <w:t>文化部文化資產局-願景館 國際演講廳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3B8" w14:textId="77777777" w:rsidR="001E27BB" w:rsidRPr="00172EDE" w:rsidRDefault="001E27BB" w:rsidP="001E27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442" w14:textId="77777777" w:rsidR="001E27BB" w:rsidRPr="00172EDE" w:rsidRDefault="001E27BB" w:rsidP="001E27B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F41B" w14:textId="77777777" w:rsidR="001E27BB" w:rsidRPr="00172EDE" w:rsidRDefault="001E27BB" w:rsidP="001E27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5E9F10FE" w14:textId="77777777" w:rsidTr="001E27BB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15AB" w14:textId="4C7F9BAB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131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台中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場）5月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日 星期四  第一天</w:t>
            </w:r>
          </w:p>
        </w:tc>
      </w:tr>
      <w:tr w:rsidR="001E27BB" w:rsidRPr="00172EDE" w14:paraId="5C426775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23E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5291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4771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301CE606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D03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8：40–9：00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B5BA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報到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76D1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E27BB" w:rsidRPr="00172EDE" w14:paraId="37C5D8B4" w14:textId="77777777" w:rsidTr="001E27BB">
        <w:trPr>
          <w:trHeight w:val="416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39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9DEB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無障礙建築物相關法規(一)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1BB6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6C971B20" w14:textId="77777777" w:rsidTr="001E27BB">
        <w:trPr>
          <w:trHeight w:val="28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516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2B5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72EDE">
              <w:rPr>
                <w:rFonts w:ascii="標楷體" w:eastAsia="標楷體" w:hAnsi="標楷體" w:hint="eastAsia"/>
                <w:kern w:val="0"/>
              </w:rPr>
              <w:t>無障礙建築物相關法規(二)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422A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6BD4744F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A9B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806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A44A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388944D0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FB33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126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99EAE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3D9B7F5A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3F8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3DA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17C54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454F18C0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B9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AF3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</w:t>
            </w:r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172EDE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B497D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傅昭睿</w:t>
            </w:r>
          </w:p>
        </w:tc>
      </w:tr>
      <w:tr w:rsidR="001E27BB" w:rsidRPr="00172EDE" w14:paraId="6CE7A991" w14:textId="77777777" w:rsidTr="001E27BB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5D83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234F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47ACB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傅昭睿</w:t>
            </w:r>
          </w:p>
        </w:tc>
      </w:tr>
      <w:tr w:rsidR="001E27BB" w:rsidRPr="00172EDE" w14:paraId="33416993" w14:textId="77777777" w:rsidTr="001E27BB">
        <w:trPr>
          <w:trHeight w:val="40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0821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58F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  <w:p w14:paraId="755351EF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680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CE6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014AE9C1" w14:textId="77777777" w:rsidTr="001E27BB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BF3F5" w14:textId="31A7B8D5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131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台中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場）5月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日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星期五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天</w:t>
            </w:r>
          </w:p>
        </w:tc>
      </w:tr>
      <w:tr w:rsidR="001E27BB" w:rsidRPr="00172EDE" w14:paraId="2AC15BD3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C62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914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29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57CE309E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B8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8：40–9：00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323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C64C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E27BB" w:rsidRPr="00172EDE" w14:paraId="7C5B190B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387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1B9F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8AD7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22A879B1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B03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136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FEB668" w14:textId="77777777" w:rsidR="001E27BB" w:rsidRPr="00172EDE" w:rsidRDefault="001E27BB" w:rsidP="001E27B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452B1E5B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40D6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1ACC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建築物無障礙設施設計規範條文與解說（三）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DDE1C4" w14:textId="77777777" w:rsidR="001E27BB" w:rsidRPr="00172EDE" w:rsidRDefault="001E27BB" w:rsidP="001E27B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21968767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02B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438E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98CB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115F05E8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46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D510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6BDE0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6875411F" w14:textId="77777777" w:rsidTr="001E27BB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4C5C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5F2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C1F2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16BA2F60" w14:textId="77777777" w:rsidTr="001E27BB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4CA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41E" w14:textId="77777777" w:rsidR="001E27BB" w:rsidRPr="00172EDE" w:rsidRDefault="001E27BB" w:rsidP="001E27BB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CAC2" w14:textId="77777777" w:rsidR="001E27BB" w:rsidRPr="00172EDE" w:rsidRDefault="001E27BB" w:rsidP="001E27BB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2C2945A9" w14:textId="77777777" w:rsidR="001E27BB" w:rsidRPr="00172EDE" w:rsidRDefault="001E27BB" w:rsidP="001E27BB">
      <w:pPr>
        <w:rPr>
          <w:rFonts w:ascii="標楷體" w:eastAsia="標楷體" w:hAnsi="標楷體"/>
          <w:b/>
          <w:sz w:val="28"/>
          <w:szCs w:val="28"/>
        </w:rPr>
      </w:pPr>
    </w:p>
    <w:p w14:paraId="622A2C0E" w14:textId="77777777" w:rsidR="001E27BB" w:rsidRPr="00172EDE" w:rsidRDefault="001E27BB" w:rsidP="001E27BB">
      <w:pPr>
        <w:rPr>
          <w:rFonts w:ascii="標楷體" w:eastAsia="標楷體" w:hAnsi="標楷體"/>
          <w:b/>
          <w:sz w:val="28"/>
          <w:szCs w:val="28"/>
        </w:rPr>
      </w:pPr>
    </w:p>
    <w:p w14:paraId="06E8F659" w14:textId="77777777" w:rsidR="001E27BB" w:rsidRPr="00172EDE" w:rsidRDefault="001E27BB" w:rsidP="001E27BB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0"/>
        <w:tblW w:w="108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5"/>
        <w:gridCol w:w="745"/>
        <w:gridCol w:w="2409"/>
        <w:gridCol w:w="2016"/>
        <w:gridCol w:w="642"/>
        <w:gridCol w:w="2024"/>
      </w:tblGrid>
      <w:tr w:rsidR="001E27BB" w:rsidRPr="00172EDE" w14:paraId="442B1122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5EF8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</w:rPr>
              <w:t>建築物設置無障礙設施設備勘檢人員培訓講習課程表</w:t>
            </w:r>
          </w:p>
        </w:tc>
      </w:tr>
      <w:tr w:rsidR="001E27BB" w:rsidRPr="00172EDE" w14:paraId="18F402B8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124E" w14:textId="65666CC2" w:rsidR="001E27BB" w:rsidRPr="00172EDE" w:rsidRDefault="00271951" w:rsidP="00484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第132梯次</w:t>
            </w:r>
            <w:r w:rsidR="001E27BB"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（台北場）</w:t>
            </w:r>
          </w:p>
        </w:tc>
      </w:tr>
      <w:tr w:rsidR="001E27BB" w:rsidRPr="00172EDE" w14:paraId="7F72DD75" w14:textId="77777777" w:rsidTr="00484CC4">
        <w:trPr>
          <w:trHeight w:val="39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1227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委託單位：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內政部國土管理署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3CAF" w14:textId="77777777" w:rsidR="001E27BB" w:rsidRPr="00172EDE" w:rsidRDefault="001E27BB" w:rsidP="00484CC4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93C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  <w:sz w:val="28"/>
              </w:rPr>
              <w:t>主辦單位：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社團法人台灣無障礙協會</w:t>
            </w:r>
          </w:p>
        </w:tc>
      </w:tr>
      <w:tr w:rsidR="001E27BB" w:rsidRPr="00172EDE" w14:paraId="1C7B85F9" w14:textId="77777777" w:rsidTr="00484CC4">
        <w:trPr>
          <w:trHeight w:val="405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C976" w14:textId="4D0E2AF2" w:rsidR="001E27BB" w:rsidRPr="00E43150" w:rsidRDefault="00E43150" w:rsidP="00E43150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場地: 台北教育大學-405演講廳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ACBA" w14:textId="77777777" w:rsidR="001E27BB" w:rsidRPr="00172EDE" w:rsidRDefault="001E27BB" w:rsidP="00484CC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4F6" w14:textId="77777777" w:rsidR="001E27BB" w:rsidRPr="00172EDE" w:rsidRDefault="001E27BB" w:rsidP="00484CC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F98" w14:textId="77777777" w:rsidR="001E27BB" w:rsidRPr="00172EDE" w:rsidRDefault="001E27BB" w:rsidP="00484CC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35A61C35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F6D6F" w14:textId="476A0948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132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梯次（台北場）5月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日 星期四  第一天</w:t>
            </w:r>
          </w:p>
        </w:tc>
      </w:tr>
      <w:tr w:rsidR="001E27BB" w:rsidRPr="00172EDE" w14:paraId="58BE90AC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1C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E9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E87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310FE4D6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61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8：30–9：00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C7D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報到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5E9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E27BB" w:rsidRPr="00172EDE" w14:paraId="25A8B28C" w14:textId="77777777" w:rsidTr="00484CC4">
        <w:trPr>
          <w:trHeight w:val="416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C5E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FDF1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無障礙建築物相關法規(一)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B8A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39261B9F" w14:textId="77777777" w:rsidTr="00484CC4">
        <w:trPr>
          <w:trHeight w:val="28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C6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0A41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72EDE">
              <w:rPr>
                <w:rFonts w:ascii="標楷體" w:eastAsia="標楷體" w:hAnsi="標楷體" w:hint="eastAsia"/>
                <w:kern w:val="0"/>
              </w:rPr>
              <w:t>無障礙建築物相關法規(二)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411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楊檔巖</w:t>
            </w:r>
          </w:p>
        </w:tc>
      </w:tr>
      <w:tr w:rsidR="001E27BB" w:rsidRPr="00172EDE" w14:paraId="6530FDDA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7DCE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EF8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B20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柯賢城</w:t>
            </w:r>
          </w:p>
        </w:tc>
      </w:tr>
      <w:tr w:rsidR="001E27BB" w:rsidRPr="00172EDE" w14:paraId="083EBAD0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45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61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855C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25A5B8B0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E0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637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建築物無障礙設施之管理實務(二)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0241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柯賢城</w:t>
            </w:r>
          </w:p>
        </w:tc>
      </w:tr>
      <w:tr w:rsidR="001E27BB" w:rsidRPr="00172EDE" w14:paraId="494D8460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71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F00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32C0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0EC96A7A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3A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ED6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無障礙建築物使用者特性及相關設施設計重點（二）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D8DE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陳政雄</w:t>
            </w:r>
          </w:p>
        </w:tc>
      </w:tr>
      <w:tr w:rsidR="001E27BB" w:rsidRPr="00172EDE" w14:paraId="4C71AE17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8D74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1C0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  <w:p w14:paraId="647D6131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B1D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A1B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22584ECF" w14:textId="77777777" w:rsidTr="00484CC4">
        <w:trPr>
          <w:trHeight w:val="390"/>
        </w:trPr>
        <w:tc>
          <w:tcPr>
            <w:tcW w:w="108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91DB" w14:textId="78482182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="00271951">
              <w:rPr>
                <w:rFonts w:ascii="標楷體" w:eastAsia="標楷體" w:hAnsi="標楷體" w:cs="新細明體" w:hint="eastAsia"/>
                <w:color w:val="000000"/>
                <w:kern w:val="0"/>
              </w:rPr>
              <w:t>132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梯次（台北場）5月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日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星期五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r w:rsidRPr="003B386B">
              <w:rPr>
                <w:rFonts w:ascii="標楷體" w:eastAsia="標楷體" w:hAnsi="標楷體" w:cs="新細明體" w:hint="eastAsia"/>
                <w:color w:val="000000"/>
                <w:kern w:val="0"/>
              </w:rPr>
              <w:t>天</w:t>
            </w:r>
          </w:p>
        </w:tc>
      </w:tr>
      <w:tr w:rsidR="001E27BB" w:rsidRPr="00172EDE" w14:paraId="3559D4BE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348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上課時間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0F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課程內容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8BA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E27BB" w:rsidRPr="00172EDE" w14:paraId="79338673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F6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8：30–9：00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66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719D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E27BB" w:rsidRPr="00172EDE" w14:paraId="602CCDB2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1B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9：00–9：50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BDD6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56D3F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5C22B910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E44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10：00–10：50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100E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A0E29E" w14:textId="77777777" w:rsidR="001E27BB" w:rsidRPr="00172EDE" w:rsidRDefault="001E27BB" w:rsidP="00484C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016503D8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9B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11：00–11：50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B800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建築物無障礙設施設計規範條文與解說（三）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E4AA46" w14:textId="77777777" w:rsidR="001E27BB" w:rsidRPr="00172EDE" w:rsidRDefault="001E27BB" w:rsidP="00484C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廖慧燕</w:t>
            </w:r>
          </w:p>
        </w:tc>
      </w:tr>
      <w:tr w:rsidR="001E27BB" w:rsidRPr="00172EDE" w14:paraId="4E3153A5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2BA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11：50–13：30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0853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中午休息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2137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E27BB" w:rsidRPr="00172EDE" w14:paraId="331D6CE2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4E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13：30–14：20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6ADE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既有公共建築物無障礙設施改善實例之探討(一）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8B325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53F1686E" w14:textId="77777777" w:rsidTr="00484CC4">
        <w:trPr>
          <w:trHeight w:val="390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6CC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14：30–15：20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888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既有公共建築物無障礙設施改善實例之探討(二）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31AA2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王武烈</w:t>
            </w:r>
          </w:p>
        </w:tc>
      </w:tr>
      <w:tr w:rsidR="001E27BB" w:rsidRPr="00172EDE" w14:paraId="06DAABF6" w14:textId="77777777" w:rsidTr="00484CC4">
        <w:trPr>
          <w:trHeight w:val="405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AE9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15：30–16：20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C84" w14:textId="77777777" w:rsidR="001E27BB" w:rsidRPr="00172EDE" w:rsidRDefault="001E27BB" w:rsidP="00484CC4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>考試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AEC6" w14:textId="77777777" w:rsidR="001E27BB" w:rsidRPr="00172EDE" w:rsidRDefault="001E27BB" w:rsidP="00484CC4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72ED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41AB47F0" w14:textId="77777777" w:rsidR="001E27BB" w:rsidRDefault="001E27BB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17AC6B67" w14:textId="77777777" w:rsidR="00271951" w:rsidRDefault="00271951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573A3DB8" w14:textId="77777777" w:rsidR="00271951" w:rsidRDefault="00271951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7A308EC2" w14:textId="77777777" w:rsidR="00271951" w:rsidRDefault="00271951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70310E10" w14:textId="77777777" w:rsidR="00271951" w:rsidRDefault="00271951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76BDAD21" w14:textId="77777777" w:rsidR="00271951" w:rsidRDefault="00271951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</w:rPr>
      </w:pPr>
    </w:p>
    <w:p w14:paraId="6BF39E3B" w14:textId="65A7B83B" w:rsidR="00777027" w:rsidRPr="003B71FD" w:rsidRDefault="003B71FD" w:rsidP="003B71FD">
      <w:pPr>
        <w:widowControl/>
        <w:spacing w:line="400" w:lineRule="exact"/>
        <w:ind w:right="567"/>
        <w:rPr>
          <w:rFonts w:ascii="標楷體" w:eastAsia="標楷體" w:hAnsi="標楷體"/>
          <w:bCs/>
          <w:kern w:val="0"/>
          <w:sz w:val="28"/>
          <w:szCs w:val="28"/>
        </w:rPr>
      </w:pPr>
      <w:r w:rsidRPr="00BC1110">
        <w:rPr>
          <w:rFonts w:ascii="標楷體" w:eastAsia="標楷體" w:hAnsi="標楷體" w:hint="eastAsia"/>
          <w:bCs/>
          <w:kern w:val="0"/>
        </w:rPr>
        <w:t>每堂課程講師以名列第一位為主，若主要講師因故未能授課，由第二或第三位講師代替；每位講師授課時數不超過3小時</w:t>
      </w:r>
      <w:r w:rsidRPr="00D44776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sectPr w:rsidR="00777027" w:rsidRPr="003B71FD" w:rsidSect="006F2AAB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4DBC" w14:textId="77777777" w:rsidR="001C16ED" w:rsidRDefault="001C16ED">
      <w:r>
        <w:separator/>
      </w:r>
    </w:p>
  </w:endnote>
  <w:endnote w:type="continuationSeparator" w:id="0">
    <w:p w14:paraId="4C910485" w14:textId="77777777" w:rsidR="001C16ED" w:rsidRDefault="001C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DC1B" w14:textId="77777777" w:rsidR="006C1BA6" w:rsidRDefault="003B7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9BDDA2" w14:textId="77777777" w:rsidR="006C1BA6" w:rsidRDefault="006C1B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E4B7" w14:textId="67C44443" w:rsidR="006C1BA6" w:rsidRDefault="003B7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051">
      <w:rPr>
        <w:rStyle w:val="a5"/>
        <w:noProof/>
      </w:rPr>
      <w:t>1</w:t>
    </w:r>
    <w:r>
      <w:rPr>
        <w:rStyle w:val="a5"/>
      </w:rPr>
      <w:fldChar w:fldCharType="end"/>
    </w:r>
  </w:p>
  <w:p w14:paraId="22862449" w14:textId="77777777" w:rsidR="006C1BA6" w:rsidRDefault="006C1B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239B" w14:textId="77777777" w:rsidR="001C16ED" w:rsidRDefault="001C16ED">
      <w:r>
        <w:separator/>
      </w:r>
    </w:p>
  </w:footnote>
  <w:footnote w:type="continuationSeparator" w:id="0">
    <w:p w14:paraId="75AA4ED5" w14:textId="77777777" w:rsidR="001C16ED" w:rsidRDefault="001C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990"/>
    <w:multiLevelType w:val="hybridMultilevel"/>
    <w:tmpl w:val="E52C9026"/>
    <w:lvl w:ilvl="0" w:tplc="0409000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3" w:hanging="480"/>
      </w:pPr>
      <w:rPr>
        <w:rFonts w:ascii="Wingdings" w:hAnsi="Wingdings" w:hint="default"/>
      </w:rPr>
    </w:lvl>
  </w:abstractNum>
  <w:abstractNum w:abstractNumId="1">
    <w:nsid w:val="2D457A7D"/>
    <w:multiLevelType w:val="singleLevel"/>
    <w:tmpl w:val="88A815CA"/>
    <w:lvl w:ilvl="0">
      <w:start w:val="2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  <w:lang w:val="en-US"/>
      </w:rPr>
    </w:lvl>
  </w:abstractNum>
  <w:abstractNum w:abstractNumId="2">
    <w:nsid w:val="59A30F17"/>
    <w:multiLevelType w:val="singleLevel"/>
    <w:tmpl w:val="291A27C4"/>
    <w:lvl w:ilvl="0">
      <w:start w:val="6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3">
    <w:nsid w:val="5D4434C1"/>
    <w:multiLevelType w:val="singleLevel"/>
    <w:tmpl w:val="1798A82E"/>
    <w:lvl w:ilvl="0">
      <w:start w:val="1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4">
    <w:nsid w:val="71F463CC"/>
    <w:multiLevelType w:val="singleLevel"/>
    <w:tmpl w:val="B52E2CD2"/>
    <w:lvl w:ilvl="0">
      <w:start w:val="3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5">
    <w:nsid w:val="7DCA7F6F"/>
    <w:multiLevelType w:val="singleLevel"/>
    <w:tmpl w:val="4B5C7506"/>
    <w:lvl w:ilvl="0">
      <w:start w:val="7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6">
    <w:nsid w:val="7FAA7F4C"/>
    <w:multiLevelType w:val="singleLevel"/>
    <w:tmpl w:val="CBE4612E"/>
    <w:lvl w:ilvl="0">
      <w:start w:val="9"/>
      <w:numFmt w:val="ideographLegalTraditional"/>
      <w:lvlText w:val="%1、"/>
      <w:legacy w:legacy="1" w:legacySpace="0" w:legacyIndent="645"/>
      <w:lvlJc w:val="left"/>
      <w:pPr>
        <w:ind w:left="787" w:hanging="645"/>
      </w:pPr>
      <w:rPr>
        <w:rFonts w:ascii="標楷體" w:eastAsia="標楷體" w:hint="eastAsia"/>
        <w:b w:val="0"/>
        <w:i w:val="0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lvl w:ilvl="0">
        <w:start w:val="1"/>
        <w:numFmt w:val="ideographLegalTraditional"/>
        <w:lvlText w:val="%1、"/>
        <w:legacy w:legacy="1" w:legacySpace="0" w:legacyIndent="645"/>
        <w:lvlJc w:val="left"/>
        <w:pPr>
          <w:ind w:left="645" w:hanging="645"/>
        </w:pPr>
        <w:rPr>
          <w:rFonts w:ascii="標楷體" w:eastAsia="標楷體" w:hint="eastAsia"/>
          <w:b w:val="0"/>
          <w:i w:val="0"/>
          <w:sz w:val="32"/>
        </w:rPr>
      </w:lvl>
    </w:lvlOverride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俊福 林">
    <w15:presenceInfo w15:providerId="Windows Live" w15:userId="e9153623e77d3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FD"/>
    <w:rsid w:val="0001021A"/>
    <w:rsid w:val="000149E6"/>
    <w:rsid w:val="000D6EE0"/>
    <w:rsid w:val="0014469B"/>
    <w:rsid w:val="00194AEE"/>
    <w:rsid w:val="001A5943"/>
    <w:rsid w:val="001C16ED"/>
    <w:rsid w:val="001C1821"/>
    <w:rsid w:val="001C483D"/>
    <w:rsid w:val="001E27BB"/>
    <w:rsid w:val="00271951"/>
    <w:rsid w:val="00275D2D"/>
    <w:rsid w:val="003173A5"/>
    <w:rsid w:val="003B4E83"/>
    <w:rsid w:val="003B71FD"/>
    <w:rsid w:val="005A1217"/>
    <w:rsid w:val="005F0B82"/>
    <w:rsid w:val="00615A6A"/>
    <w:rsid w:val="00653841"/>
    <w:rsid w:val="006C1BA6"/>
    <w:rsid w:val="006E4BC0"/>
    <w:rsid w:val="006F2AAB"/>
    <w:rsid w:val="0074636E"/>
    <w:rsid w:val="00753E90"/>
    <w:rsid w:val="00777027"/>
    <w:rsid w:val="008425BA"/>
    <w:rsid w:val="00861D16"/>
    <w:rsid w:val="008629E5"/>
    <w:rsid w:val="008F582B"/>
    <w:rsid w:val="00970363"/>
    <w:rsid w:val="009902B3"/>
    <w:rsid w:val="00A40051"/>
    <w:rsid w:val="00AA2F50"/>
    <w:rsid w:val="00B32B12"/>
    <w:rsid w:val="00BF64BF"/>
    <w:rsid w:val="00C242D9"/>
    <w:rsid w:val="00CB5B99"/>
    <w:rsid w:val="00D7480A"/>
    <w:rsid w:val="00DD55FD"/>
    <w:rsid w:val="00E43150"/>
    <w:rsid w:val="00E634BE"/>
    <w:rsid w:val="00F81CE6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936A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2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34B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7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B71F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B71FD"/>
  </w:style>
  <w:style w:type="paragraph" w:customStyle="1" w:styleId="1-1">
    <w:name w:val="1-1"/>
    <w:basedOn w:val="a"/>
    <w:rsid w:val="003B71FD"/>
    <w:pPr>
      <w:snapToGrid w:val="0"/>
      <w:spacing w:line="480" w:lineRule="exact"/>
      <w:ind w:left="567"/>
    </w:pPr>
    <w:rPr>
      <w:rFonts w:ascii="Arial Narrow" w:eastAsia="標楷體" w:hAnsi="Arial Narrow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F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B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8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F582B"/>
    <w:rPr>
      <w:b/>
      <w:bCs/>
    </w:rPr>
  </w:style>
  <w:style w:type="paragraph" w:customStyle="1" w:styleId="ab">
    <w:name w:val="說明"/>
    <w:basedOn w:val="ac"/>
    <w:rsid w:val="000D6EE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uiPriority w:val="99"/>
    <w:semiHidden/>
    <w:unhideWhenUsed/>
    <w:rsid w:val="000D6EE0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0D6EE0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nhideWhenUsed/>
    <w:rsid w:val="00753E90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E634BE"/>
    <w:rPr>
      <w:rFonts w:ascii="新細明體" w:eastAsia="新細明體" w:hAnsi="新細明體" w:cs="新細明體"/>
      <w:b/>
      <w:bCs/>
      <w:kern w:val="0"/>
      <w:szCs w:val="24"/>
    </w:rPr>
  </w:style>
  <w:style w:type="paragraph" w:styleId="af">
    <w:name w:val="List Paragraph"/>
    <w:basedOn w:val="a"/>
    <w:uiPriority w:val="34"/>
    <w:qFormat/>
    <w:rsid w:val="00AA2F5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0102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o">
    <w:name w:val="go"/>
    <w:basedOn w:val="a0"/>
    <w:rsid w:val="00010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2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34B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7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B71F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B71FD"/>
  </w:style>
  <w:style w:type="paragraph" w:customStyle="1" w:styleId="1-1">
    <w:name w:val="1-1"/>
    <w:basedOn w:val="a"/>
    <w:rsid w:val="003B71FD"/>
    <w:pPr>
      <w:snapToGrid w:val="0"/>
      <w:spacing w:line="480" w:lineRule="exact"/>
      <w:ind w:left="567"/>
    </w:pPr>
    <w:rPr>
      <w:rFonts w:ascii="Arial Narrow" w:eastAsia="標楷體" w:hAnsi="Arial Narrow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F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B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58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F582B"/>
    <w:rPr>
      <w:b/>
      <w:bCs/>
    </w:rPr>
  </w:style>
  <w:style w:type="paragraph" w:customStyle="1" w:styleId="ab">
    <w:name w:val="說明"/>
    <w:basedOn w:val="ac"/>
    <w:rsid w:val="000D6EE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uiPriority w:val="99"/>
    <w:semiHidden/>
    <w:unhideWhenUsed/>
    <w:rsid w:val="000D6EE0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0D6EE0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nhideWhenUsed/>
    <w:rsid w:val="00753E90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E634BE"/>
    <w:rPr>
      <w:rFonts w:ascii="新細明體" w:eastAsia="新細明體" w:hAnsi="新細明體" w:cs="新細明體"/>
      <w:b/>
      <w:bCs/>
      <w:kern w:val="0"/>
      <w:szCs w:val="24"/>
    </w:rPr>
  </w:style>
  <w:style w:type="paragraph" w:styleId="af">
    <w:name w:val="List Paragraph"/>
    <w:basedOn w:val="a"/>
    <w:uiPriority w:val="34"/>
    <w:qFormat/>
    <w:rsid w:val="00AA2F5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0102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o">
    <w:name w:val="go"/>
    <w:basedOn w:val="a0"/>
    <w:rsid w:val="0001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</dc:creator>
  <cp:lastModifiedBy>user</cp:lastModifiedBy>
  <cp:revision>2</cp:revision>
  <cp:lastPrinted>2024-01-25T08:10:00Z</cp:lastPrinted>
  <dcterms:created xsi:type="dcterms:W3CDTF">2024-03-11T07:40:00Z</dcterms:created>
  <dcterms:modified xsi:type="dcterms:W3CDTF">2024-03-11T07:40:00Z</dcterms:modified>
</cp:coreProperties>
</file>